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B2A78" w14:textId="541B9604" w:rsidR="003923B2" w:rsidRPr="00C74047" w:rsidRDefault="003923B2" w:rsidP="005E6012">
      <w:pPr>
        <w:jc w:val="both"/>
        <w:rPr>
          <w:rFonts w:ascii="Arial" w:hAnsi="Arial" w:cs="Arial"/>
          <w:b/>
          <w:sz w:val="22"/>
          <w:szCs w:val="22"/>
        </w:rPr>
      </w:pPr>
      <w:r w:rsidRPr="00C74047">
        <w:rPr>
          <w:rFonts w:ascii="Arial" w:hAnsi="Arial" w:cs="Arial"/>
          <w:b/>
          <w:sz w:val="22"/>
          <w:szCs w:val="22"/>
        </w:rPr>
        <w:t>CONTRATO DE PRESTACIÓN DE SERVICIOS QUE CELEBRAN POR UNA PARTE</w:t>
      </w:r>
      <w:r w:rsidR="00B877C1" w:rsidRPr="00C74047">
        <w:rPr>
          <w:rFonts w:ascii="Arial" w:hAnsi="Arial" w:cs="Arial"/>
          <w:b/>
          <w:sz w:val="22"/>
          <w:szCs w:val="22"/>
        </w:rPr>
        <w:t xml:space="preserve"> </w:t>
      </w:r>
      <w:commentRangeStart w:id="0"/>
      <w:r w:rsidR="00AA332F" w:rsidRPr="00C74047">
        <w:rPr>
          <w:rFonts w:ascii="Arial" w:hAnsi="Arial" w:cs="Arial"/>
          <w:b/>
          <w:sz w:val="22"/>
          <w:szCs w:val="22"/>
        </w:rPr>
        <w:t>___________________</w:t>
      </w:r>
      <w:commentRangeEnd w:id="0"/>
      <w:r w:rsidR="00AA332F" w:rsidRPr="00C74047">
        <w:rPr>
          <w:rStyle w:val="Refdecomentario"/>
          <w:rFonts w:ascii="Arial" w:hAnsi="Arial" w:cs="Arial"/>
          <w:sz w:val="22"/>
          <w:szCs w:val="22"/>
        </w:rPr>
        <w:commentReference w:id="0"/>
      </w:r>
      <w:r w:rsidRPr="00C74047">
        <w:rPr>
          <w:rFonts w:ascii="Arial" w:hAnsi="Arial" w:cs="Arial"/>
          <w:b/>
          <w:sz w:val="22"/>
          <w:szCs w:val="22"/>
        </w:rPr>
        <w:t xml:space="preserve">, </w:t>
      </w:r>
      <w:r w:rsidR="009359EC" w:rsidRPr="00C74047">
        <w:rPr>
          <w:rFonts w:ascii="Arial" w:hAnsi="Arial" w:cs="Arial"/>
          <w:b/>
          <w:sz w:val="22"/>
          <w:szCs w:val="22"/>
        </w:rPr>
        <w:t xml:space="preserve">A QUIEN EN LO SUCESIVO SE DENOMINARÁ </w:t>
      </w:r>
      <w:r w:rsidR="009359EC" w:rsidRPr="00C74047">
        <w:rPr>
          <w:rFonts w:ascii="Arial" w:hAnsi="Arial" w:cs="Arial"/>
          <w:b/>
          <w:sz w:val="22"/>
          <w:szCs w:val="22"/>
          <w:highlight w:val="yellow"/>
        </w:rPr>
        <w:t>“</w:t>
      </w:r>
      <w:r w:rsidR="00B877C1" w:rsidRPr="00C74047">
        <w:rPr>
          <w:rFonts w:ascii="Arial" w:hAnsi="Arial" w:cs="Arial"/>
          <w:b/>
          <w:sz w:val="22"/>
          <w:szCs w:val="22"/>
          <w:highlight w:val="yellow"/>
        </w:rPr>
        <w:t>LA EMPRESA</w:t>
      </w:r>
      <w:r w:rsidR="009359EC" w:rsidRPr="00C74047">
        <w:rPr>
          <w:rFonts w:ascii="Arial" w:hAnsi="Arial" w:cs="Arial"/>
          <w:b/>
          <w:sz w:val="22"/>
          <w:szCs w:val="22"/>
          <w:highlight w:val="yellow"/>
        </w:rPr>
        <w:t>”</w:t>
      </w:r>
      <w:r w:rsidR="009359EC" w:rsidRPr="00C74047">
        <w:rPr>
          <w:rFonts w:ascii="Arial" w:hAnsi="Arial" w:cs="Arial"/>
          <w:b/>
          <w:sz w:val="22"/>
          <w:szCs w:val="22"/>
        </w:rPr>
        <w:t xml:space="preserve">, </w:t>
      </w:r>
      <w:commentRangeStart w:id="1"/>
      <w:r w:rsidRPr="00C74047">
        <w:rPr>
          <w:rFonts w:ascii="Arial" w:hAnsi="Arial" w:cs="Arial"/>
          <w:b/>
          <w:sz w:val="22"/>
          <w:szCs w:val="22"/>
        </w:rPr>
        <w:t>REPRESENTAD</w:t>
      </w:r>
      <w:r w:rsidRPr="00C74047">
        <w:rPr>
          <w:rFonts w:ascii="Arial" w:hAnsi="Arial" w:cs="Arial"/>
          <w:b/>
          <w:sz w:val="22"/>
          <w:szCs w:val="22"/>
          <w:highlight w:val="yellow"/>
        </w:rPr>
        <w:t>A</w:t>
      </w:r>
      <w:r w:rsidRPr="00C74047">
        <w:rPr>
          <w:rFonts w:ascii="Arial" w:hAnsi="Arial" w:cs="Arial"/>
          <w:b/>
          <w:sz w:val="22"/>
          <w:szCs w:val="22"/>
        </w:rPr>
        <w:t xml:space="preserve"> EN ESTE ACTO POR </w:t>
      </w:r>
      <w:commentRangeEnd w:id="1"/>
      <w:r w:rsidR="00AA332F" w:rsidRPr="00C74047">
        <w:rPr>
          <w:rStyle w:val="Refdecomentario"/>
          <w:rFonts w:ascii="Arial" w:hAnsi="Arial" w:cs="Arial"/>
          <w:sz w:val="22"/>
          <w:szCs w:val="22"/>
        </w:rPr>
        <w:commentReference w:id="1"/>
      </w:r>
      <w:r w:rsidR="00B877C1" w:rsidRPr="00C74047">
        <w:rPr>
          <w:rFonts w:ascii="Arial" w:hAnsi="Arial" w:cs="Arial"/>
          <w:b/>
          <w:sz w:val="22"/>
          <w:szCs w:val="22"/>
        </w:rPr>
        <w:t>_______________________</w:t>
      </w:r>
      <w:r w:rsidRPr="00C74047">
        <w:rPr>
          <w:rFonts w:ascii="Arial" w:hAnsi="Arial" w:cs="Arial"/>
          <w:b/>
          <w:sz w:val="22"/>
          <w:szCs w:val="22"/>
        </w:rPr>
        <w:t xml:space="preserve">, EN SU CARÁCTER DE </w:t>
      </w:r>
      <w:r w:rsidR="00AA332F" w:rsidRPr="00C74047">
        <w:rPr>
          <w:rFonts w:ascii="Arial" w:hAnsi="Arial" w:cs="Arial"/>
          <w:b/>
          <w:sz w:val="22"/>
          <w:szCs w:val="22"/>
        </w:rPr>
        <w:t>REPRESENTANTE</w:t>
      </w:r>
      <w:r w:rsidRPr="00C74047">
        <w:rPr>
          <w:rFonts w:ascii="Arial" w:hAnsi="Arial" w:cs="Arial"/>
          <w:b/>
          <w:sz w:val="22"/>
          <w:szCs w:val="22"/>
        </w:rPr>
        <w:t xml:space="preserve"> LEGAL</w:t>
      </w:r>
      <w:r w:rsidR="009359EC" w:rsidRPr="00C74047">
        <w:rPr>
          <w:rFonts w:ascii="Arial" w:hAnsi="Arial" w:cs="Arial"/>
          <w:b/>
          <w:sz w:val="22"/>
          <w:szCs w:val="22"/>
        </w:rPr>
        <w:t>,</w:t>
      </w:r>
      <w:r w:rsidR="00AA332F" w:rsidRPr="00C74047">
        <w:rPr>
          <w:rFonts w:ascii="Arial" w:hAnsi="Arial" w:cs="Arial"/>
          <w:b/>
          <w:sz w:val="22"/>
          <w:szCs w:val="22"/>
        </w:rPr>
        <w:t xml:space="preserve"> </w:t>
      </w:r>
      <w:commentRangeStart w:id="2"/>
      <w:r w:rsidR="00AA332F" w:rsidRPr="00C74047">
        <w:rPr>
          <w:rFonts w:ascii="Arial" w:hAnsi="Arial" w:cs="Arial"/>
          <w:b/>
          <w:sz w:val="22"/>
          <w:szCs w:val="22"/>
        </w:rPr>
        <w:t>POR SU PROPIO DERECHO</w:t>
      </w:r>
      <w:commentRangeEnd w:id="2"/>
      <w:r w:rsidR="00AA332F" w:rsidRPr="00C74047">
        <w:rPr>
          <w:rStyle w:val="Refdecomentario"/>
          <w:rFonts w:ascii="Arial" w:hAnsi="Arial" w:cs="Arial"/>
          <w:sz w:val="22"/>
          <w:szCs w:val="22"/>
        </w:rPr>
        <w:commentReference w:id="2"/>
      </w:r>
      <w:r w:rsidR="00AA332F" w:rsidRPr="00C74047">
        <w:rPr>
          <w:rFonts w:ascii="Arial" w:hAnsi="Arial" w:cs="Arial"/>
          <w:b/>
          <w:sz w:val="22"/>
          <w:szCs w:val="22"/>
        </w:rPr>
        <w:t>,</w:t>
      </w:r>
      <w:r w:rsidR="009359EC" w:rsidRPr="00C74047">
        <w:rPr>
          <w:rFonts w:ascii="Arial" w:hAnsi="Arial" w:cs="Arial"/>
          <w:b/>
          <w:sz w:val="22"/>
          <w:szCs w:val="22"/>
        </w:rPr>
        <w:t xml:space="preserve"> </w:t>
      </w:r>
      <w:r w:rsidRPr="00C74047">
        <w:rPr>
          <w:rFonts w:ascii="Arial" w:hAnsi="Arial" w:cs="Arial"/>
          <w:b/>
          <w:sz w:val="22"/>
          <w:szCs w:val="22"/>
        </w:rPr>
        <w:t xml:space="preserve">Y POR LA OTRA PARTE </w:t>
      </w:r>
      <w:r w:rsidR="00AA332F" w:rsidRPr="00C74047">
        <w:rPr>
          <w:rFonts w:ascii="Arial" w:hAnsi="Arial" w:cs="Arial"/>
          <w:b/>
          <w:sz w:val="22"/>
          <w:szCs w:val="22"/>
        </w:rPr>
        <w:t>____________________________</w:t>
      </w:r>
      <w:r w:rsidRPr="00C74047">
        <w:rPr>
          <w:rFonts w:ascii="Arial" w:hAnsi="Arial" w:cs="Arial"/>
          <w:b/>
          <w:sz w:val="22"/>
          <w:szCs w:val="22"/>
        </w:rPr>
        <w:t xml:space="preserve">, </w:t>
      </w:r>
      <w:r w:rsidR="00B877C1" w:rsidRPr="00C74047">
        <w:rPr>
          <w:rFonts w:ascii="Arial" w:hAnsi="Arial" w:cs="Arial"/>
          <w:b/>
          <w:sz w:val="22"/>
          <w:szCs w:val="22"/>
        </w:rPr>
        <w:t xml:space="preserve">A QUIEN EN LO SUCESIVO SE DENOMINARÁ "PRESTADOR DE SERVICIOS", </w:t>
      </w:r>
      <w:commentRangeStart w:id="3"/>
      <w:r w:rsidR="00B877C1" w:rsidRPr="00C74047">
        <w:rPr>
          <w:rFonts w:ascii="Arial" w:hAnsi="Arial" w:cs="Arial"/>
          <w:b/>
          <w:sz w:val="22"/>
          <w:szCs w:val="22"/>
        </w:rPr>
        <w:t xml:space="preserve">REPRESENTADA EN ESTE ACTO POR </w:t>
      </w:r>
      <w:commentRangeEnd w:id="3"/>
      <w:r w:rsidR="00AA332F" w:rsidRPr="00C74047">
        <w:rPr>
          <w:rStyle w:val="Refdecomentario"/>
          <w:rFonts w:ascii="Arial" w:hAnsi="Arial" w:cs="Arial"/>
          <w:sz w:val="22"/>
          <w:szCs w:val="22"/>
        </w:rPr>
        <w:commentReference w:id="3"/>
      </w:r>
      <w:r w:rsidR="00B877C1" w:rsidRPr="00C74047">
        <w:rPr>
          <w:rFonts w:ascii="Arial" w:hAnsi="Arial" w:cs="Arial"/>
          <w:b/>
          <w:sz w:val="22"/>
          <w:szCs w:val="22"/>
        </w:rPr>
        <w:t xml:space="preserve">_________________, EN SU CARÁCTER DE </w:t>
      </w:r>
      <w:r w:rsidR="00AA332F" w:rsidRPr="00C74047">
        <w:rPr>
          <w:rFonts w:ascii="Arial" w:hAnsi="Arial" w:cs="Arial"/>
          <w:b/>
          <w:sz w:val="22"/>
          <w:szCs w:val="22"/>
        </w:rPr>
        <w:t xml:space="preserve">REPRESENTANTE </w:t>
      </w:r>
      <w:r w:rsidR="00B877C1" w:rsidRPr="00C74047">
        <w:rPr>
          <w:rFonts w:ascii="Arial" w:hAnsi="Arial" w:cs="Arial"/>
          <w:b/>
          <w:sz w:val="22"/>
          <w:szCs w:val="22"/>
        </w:rPr>
        <w:t>LEGAL,</w:t>
      </w:r>
      <w:r w:rsidR="00AA332F" w:rsidRPr="00C74047">
        <w:rPr>
          <w:rFonts w:ascii="Arial" w:hAnsi="Arial" w:cs="Arial"/>
          <w:b/>
          <w:sz w:val="22"/>
          <w:szCs w:val="22"/>
        </w:rPr>
        <w:t xml:space="preserve"> </w:t>
      </w:r>
      <w:commentRangeStart w:id="4"/>
      <w:r w:rsidR="00AA332F" w:rsidRPr="00C74047">
        <w:rPr>
          <w:rFonts w:ascii="Arial" w:hAnsi="Arial" w:cs="Arial"/>
          <w:b/>
          <w:sz w:val="22"/>
          <w:szCs w:val="22"/>
        </w:rPr>
        <w:t>POR SU PROPIO DERECHO</w:t>
      </w:r>
      <w:commentRangeEnd w:id="4"/>
      <w:r w:rsidR="00AA332F" w:rsidRPr="00C74047">
        <w:rPr>
          <w:rStyle w:val="Refdecomentario"/>
          <w:rFonts w:ascii="Arial" w:hAnsi="Arial" w:cs="Arial"/>
          <w:sz w:val="22"/>
          <w:szCs w:val="22"/>
        </w:rPr>
        <w:commentReference w:id="4"/>
      </w:r>
      <w:r w:rsidR="00AA332F" w:rsidRPr="00C74047">
        <w:rPr>
          <w:rFonts w:ascii="Arial" w:hAnsi="Arial" w:cs="Arial"/>
          <w:b/>
          <w:sz w:val="22"/>
          <w:szCs w:val="22"/>
        </w:rPr>
        <w:t>,</w:t>
      </w:r>
      <w:r w:rsidR="00B877C1" w:rsidRPr="00C74047">
        <w:rPr>
          <w:rFonts w:ascii="Arial" w:hAnsi="Arial" w:cs="Arial"/>
          <w:b/>
          <w:sz w:val="22"/>
          <w:szCs w:val="22"/>
        </w:rPr>
        <w:t xml:space="preserve"> MISMAS A LAS QUE ACTUANDO CONJUNTAMENTE SE LES DENOMINARÁ “LAS PARTES” AL TENOR DE LAS SIGUIENTES DECLARACIONES Y CLÁUSULAS:</w:t>
      </w:r>
    </w:p>
    <w:p w14:paraId="672A6659" w14:textId="77777777" w:rsidR="00B877C1" w:rsidRPr="00C74047" w:rsidRDefault="00B877C1" w:rsidP="005E6012">
      <w:pPr>
        <w:jc w:val="both"/>
        <w:rPr>
          <w:rFonts w:ascii="Arial" w:hAnsi="Arial" w:cs="Arial"/>
          <w:color w:val="000000"/>
          <w:sz w:val="22"/>
          <w:szCs w:val="22"/>
        </w:rPr>
      </w:pPr>
    </w:p>
    <w:p w14:paraId="445ACC1D" w14:textId="77777777" w:rsidR="003923B2" w:rsidRPr="00C74047" w:rsidRDefault="003923B2" w:rsidP="003923B2">
      <w:pPr>
        <w:jc w:val="center"/>
        <w:rPr>
          <w:rFonts w:ascii="Arial" w:hAnsi="Arial" w:cs="Arial"/>
          <w:b/>
          <w:color w:val="000000"/>
          <w:sz w:val="22"/>
          <w:szCs w:val="22"/>
        </w:rPr>
      </w:pPr>
      <w:r w:rsidRPr="00C74047">
        <w:rPr>
          <w:rFonts w:ascii="Arial" w:hAnsi="Arial" w:cs="Arial"/>
          <w:color w:val="000000"/>
          <w:sz w:val="22"/>
          <w:szCs w:val="22"/>
        </w:rPr>
        <w:br/>
      </w:r>
      <w:r w:rsidRPr="00C74047">
        <w:rPr>
          <w:rFonts w:ascii="Arial" w:hAnsi="Arial" w:cs="Arial"/>
          <w:b/>
          <w:color w:val="000000"/>
          <w:sz w:val="22"/>
          <w:szCs w:val="22"/>
        </w:rPr>
        <w:t>D E C L A R A C I O N E S</w:t>
      </w:r>
    </w:p>
    <w:p w14:paraId="0A37501D" w14:textId="77777777" w:rsidR="00B877C1" w:rsidRPr="00C74047" w:rsidRDefault="00B877C1" w:rsidP="003923B2">
      <w:pPr>
        <w:jc w:val="center"/>
        <w:rPr>
          <w:rFonts w:ascii="Arial" w:hAnsi="Arial" w:cs="Arial"/>
          <w:b/>
          <w:color w:val="000000"/>
          <w:sz w:val="22"/>
          <w:szCs w:val="22"/>
        </w:rPr>
      </w:pPr>
    </w:p>
    <w:p w14:paraId="56D6051C" w14:textId="07FB1F84" w:rsidR="00B877C1" w:rsidRPr="00C74047" w:rsidRDefault="00B877C1" w:rsidP="00B877C1">
      <w:pPr>
        <w:pStyle w:val="Prrafodelista"/>
        <w:numPr>
          <w:ilvl w:val="0"/>
          <w:numId w:val="10"/>
        </w:numPr>
        <w:spacing w:after="200" w:line="276" w:lineRule="auto"/>
        <w:contextualSpacing/>
        <w:jc w:val="both"/>
        <w:rPr>
          <w:rFonts w:ascii="Arial" w:hAnsi="Arial" w:cs="Arial"/>
          <w:b/>
          <w:sz w:val="22"/>
          <w:szCs w:val="22"/>
        </w:rPr>
      </w:pPr>
      <w:commentRangeStart w:id="5"/>
      <w:r w:rsidRPr="00C74047">
        <w:rPr>
          <w:rFonts w:ascii="Arial" w:hAnsi="Arial" w:cs="Arial"/>
          <w:b/>
          <w:sz w:val="22"/>
          <w:szCs w:val="22"/>
        </w:rPr>
        <w:t xml:space="preserve">Declara </w:t>
      </w:r>
      <w:r w:rsidRPr="00C74047">
        <w:rPr>
          <w:rFonts w:ascii="Arial" w:hAnsi="Arial" w:cs="Arial"/>
          <w:b/>
          <w:sz w:val="22"/>
          <w:szCs w:val="22"/>
          <w:highlight w:val="yellow"/>
        </w:rPr>
        <w:t>“</w:t>
      </w:r>
      <w:r w:rsidR="00174DC2" w:rsidRPr="00C74047">
        <w:rPr>
          <w:rFonts w:ascii="Arial" w:hAnsi="Arial" w:cs="Arial"/>
          <w:b/>
          <w:sz w:val="22"/>
          <w:szCs w:val="22"/>
          <w:highlight w:val="yellow"/>
        </w:rPr>
        <w:t>LA EMPRESA</w:t>
      </w:r>
      <w:r w:rsidRPr="00C74047">
        <w:rPr>
          <w:rFonts w:ascii="Arial" w:hAnsi="Arial" w:cs="Arial"/>
          <w:b/>
          <w:sz w:val="22"/>
          <w:szCs w:val="22"/>
          <w:highlight w:val="yellow"/>
        </w:rPr>
        <w:t>”</w:t>
      </w:r>
      <w:r w:rsidR="00D341C5" w:rsidRPr="00C74047">
        <w:rPr>
          <w:rFonts w:ascii="Arial" w:hAnsi="Arial" w:cs="Arial"/>
          <w:b/>
          <w:sz w:val="22"/>
          <w:szCs w:val="22"/>
        </w:rPr>
        <w:t xml:space="preserve"> a través de su R</w:t>
      </w:r>
      <w:r w:rsidRPr="00C74047">
        <w:rPr>
          <w:rFonts w:ascii="Arial" w:hAnsi="Arial" w:cs="Arial"/>
          <w:b/>
          <w:sz w:val="22"/>
          <w:szCs w:val="22"/>
        </w:rPr>
        <w:t>epresentante</w:t>
      </w:r>
      <w:r w:rsidR="00D341C5" w:rsidRPr="00C74047">
        <w:rPr>
          <w:rFonts w:ascii="Arial" w:hAnsi="Arial" w:cs="Arial"/>
          <w:b/>
          <w:sz w:val="22"/>
          <w:szCs w:val="22"/>
        </w:rPr>
        <w:t xml:space="preserve"> Legal</w:t>
      </w:r>
      <w:r w:rsidRPr="00C74047">
        <w:rPr>
          <w:rFonts w:ascii="Arial" w:hAnsi="Arial" w:cs="Arial"/>
          <w:b/>
          <w:sz w:val="22"/>
          <w:szCs w:val="22"/>
        </w:rPr>
        <w:t>, que:</w:t>
      </w:r>
    </w:p>
    <w:p w14:paraId="5DAB6C7B" w14:textId="77777777" w:rsidR="00B877C1" w:rsidRPr="00C74047" w:rsidRDefault="00B877C1" w:rsidP="00B877C1">
      <w:pPr>
        <w:pStyle w:val="Prrafodelista"/>
        <w:jc w:val="both"/>
        <w:rPr>
          <w:rFonts w:ascii="Arial" w:hAnsi="Arial" w:cs="Arial"/>
          <w:b/>
          <w:sz w:val="22"/>
          <w:szCs w:val="22"/>
        </w:rPr>
      </w:pPr>
    </w:p>
    <w:p w14:paraId="5FB75690" w14:textId="77777777" w:rsidR="00B877C1" w:rsidRPr="00C74047" w:rsidRDefault="00B877C1" w:rsidP="00B877C1">
      <w:pPr>
        <w:pStyle w:val="Prrafodelista"/>
        <w:numPr>
          <w:ilvl w:val="0"/>
          <w:numId w:val="11"/>
        </w:numPr>
        <w:spacing w:after="200" w:line="276" w:lineRule="auto"/>
        <w:contextualSpacing/>
        <w:jc w:val="both"/>
        <w:rPr>
          <w:rFonts w:ascii="Arial" w:hAnsi="Arial" w:cs="Arial"/>
          <w:sz w:val="22"/>
          <w:szCs w:val="22"/>
        </w:rPr>
      </w:pPr>
      <w:r w:rsidRPr="00C74047">
        <w:rPr>
          <w:rFonts w:ascii="Arial" w:hAnsi="Arial" w:cs="Arial"/>
          <w:sz w:val="22"/>
          <w:szCs w:val="22"/>
        </w:rPr>
        <w:t xml:space="preserve">Es una sociedad legalmente constituida mediante Escritura Pública número _____ de fecha __ de ____ </w:t>
      </w:r>
      <w:proofErr w:type="spellStart"/>
      <w:r w:rsidRPr="00C74047">
        <w:rPr>
          <w:rFonts w:ascii="Arial" w:hAnsi="Arial" w:cs="Arial"/>
          <w:sz w:val="22"/>
          <w:szCs w:val="22"/>
        </w:rPr>
        <w:t>de</w:t>
      </w:r>
      <w:proofErr w:type="spellEnd"/>
      <w:r w:rsidRPr="00C74047">
        <w:rPr>
          <w:rFonts w:ascii="Arial" w:hAnsi="Arial" w:cs="Arial"/>
          <w:sz w:val="22"/>
          <w:szCs w:val="22"/>
        </w:rPr>
        <w:t xml:space="preserve"> ___ otorgada ante la fe del Licenciado ___________, Notario Público número _______ de _______________, inscrita en el Registro Público de la Propiedad y de Comercio con el folio mercantil número _____.</w:t>
      </w:r>
    </w:p>
    <w:p w14:paraId="744CE594" w14:textId="77777777" w:rsidR="00B877C1" w:rsidRPr="00C74047" w:rsidRDefault="00B877C1" w:rsidP="00B877C1">
      <w:pPr>
        <w:pStyle w:val="Prrafodelista"/>
        <w:numPr>
          <w:ilvl w:val="0"/>
          <w:numId w:val="11"/>
        </w:numPr>
        <w:spacing w:after="200" w:line="276" w:lineRule="auto"/>
        <w:contextualSpacing/>
        <w:jc w:val="both"/>
        <w:rPr>
          <w:rFonts w:ascii="Arial" w:hAnsi="Arial" w:cs="Arial"/>
          <w:sz w:val="22"/>
          <w:szCs w:val="22"/>
        </w:rPr>
      </w:pPr>
      <w:r w:rsidRPr="00C74047">
        <w:rPr>
          <w:rFonts w:ascii="Arial" w:hAnsi="Arial" w:cs="Arial"/>
          <w:sz w:val="22"/>
          <w:szCs w:val="22"/>
        </w:rPr>
        <w:t>Tiene por objeto, entre otros, ____________________________.</w:t>
      </w:r>
    </w:p>
    <w:p w14:paraId="7F76763B" w14:textId="77777777" w:rsidR="00B877C1" w:rsidRPr="00C74047" w:rsidRDefault="00B877C1" w:rsidP="00B877C1">
      <w:pPr>
        <w:pStyle w:val="Prrafodelista"/>
        <w:numPr>
          <w:ilvl w:val="0"/>
          <w:numId w:val="11"/>
        </w:numPr>
        <w:spacing w:after="200" w:line="276" w:lineRule="auto"/>
        <w:contextualSpacing/>
        <w:jc w:val="both"/>
        <w:rPr>
          <w:rFonts w:ascii="Arial" w:hAnsi="Arial" w:cs="Arial"/>
          <w:sz w:val="22"/>
          <w:szCs w:val="22"/>
        </w:rPr>
      </w:pPr>
      <w:r w:rsidRPr="00C74047">
        <w:rPr>
          <w:rFonts w:ascii="Arial" w:hAnsi="Arial" w:cs="Arial"/>
          <w:sz w:val="22"/>
          <w:szCs w:val="22"/>
        </w:rPr>
        <w:t xml:space="preserve">Su representante legal, cuenta con las facultades suficientes para suscribir el presente Contrato, lo que acredita con el Testimonio de la Escritura número ______ de fecha _ de ____ </w:t>
      </w:r>
      <w:proofErr w:type="spellStart"/>
      <w:r w:rsidRPr="00C74047">
        <w:rPr>
          <w:rFonts w:ascii="Arial" w:hAnsi="Arial" w:cs="Arial"/>
          <w:sz w:val="22"/>
          <w:szCs w:val="22"/>
        </w:rPr>
        <w:t>de</w:t>
      </w:r>
      <w:proofErr w:type="spellEnd"/>
      <w:r w:rsidRPr="00C74047">
        <w:rPr>
          <w:rFonts w:ascii="Arial" w:hAnsi="Arial" w:cs="Arial"/>
          <w:sz w:val="22"/>
          <w:szCs w:val="22"/>
        </w:rPr>
        <w:t xml:space="preserve"> _____, otorgada ante la fe del Lic. __________ Notario Público número ________ de _______________, facultades que no le han sido limitadas ni revocadas de manera alguna, a la fecha de firma del presente Contrato.</w:t>
      </w:r>
    </w:p>
    <w:p w14:paraId="45933449" w14:textId="77777777" w:rsidR="00B877C1" w:rsidRPr="00C74047" w:rsidRDefault="00B877C1" w:rsidP="00B877C1">
      <w:pPr>
        <w:pStyle w:val="Prrafodelista"/>
        <w:numPr>
          <w:ilvl w:val="0"/>
          <w:numId w:val="11"/>
        </w:numPr>
        <w:spacing w:after="200" w:line="276" w:lineRule="auto"/>
        <w:contextualSpacing/>
        <w:jc w:val="both"/>
        <w:rPr>
          <w:rFonts w:ascii="Arial" w:hAnsi="Arial" w:cs="Arial"/>
          <w:sz w:val="22"/>
          <w:szCs w:val="22"/>
        </w:rPr>
      </w:pPr>
      <w:r w:rsidRPr="00C74047">
        <w:rPr>
          <w:rFonts w:ascii="Arial" w:hAnsi="Arial" w:cs="Arial"/>
          <w:sz w:val="22"/>
          <w:szCs w:val="22"/>
        </w:rPr>
        <w:t>Su representada se encuentra debidamente inscrita en el Registro Federal de Contribuyentes de la Secretaría de Hacienda y Crédito Público bajo la clave ___________ y al corriente de sus obligaciones fiscales.</w:t>
      </w:r>
    </w:p>
    <w:p w14:paraId="531CD0B1" w14:textId="77777777" w:rsidR="00B877C1" w:rsidRPr="00C74047" w:rsidRDefault="00B877C1" w:rsidP="00B877C1">
      <w:pPr>
        <w:pStyle w:val="Prrafodelista"/>
        <w:numPr>
          <w:ilvl w:val="0"/>
          <w:numId w:val="11"/>
        </w:numPr>
        <w:spacing w:after="200" w:line="276" w:lineRule="auto"/>
        <w:contextualSpacing/>
        <w:jc w:val="both"/>
        <w:rPr>
          <w:rFonts w:ascii="Arial" w:hAnsi="Arial" w:cs="Arial"/>
          <w:sz w:val="22"/>
          <w:szCs w:val="22"/>
        </w:rPr>
      </w:pPr>
      <w:r w:rsidRPr="00C74047">
        <w:rPr>
          <w:rFonts w:ascii="Arial" w:hAnsi="Arial" w:cs="Arial"/>
          <w:sz w:val="22"/>
          <w:szCs w:val="22"/>
        </w:rPr>
        <w:t xml:space="preserve">Señala como su domicilio para </w:t>
      </w:r>
      <w:commentRangeEnd w:id="5"/>
      <w:r w:rsidR="00D341C5" w:rsidRPr="00C74047">
        <w:rPr>
          <w:rStyle w:val="Refdecomentario"/>
          <w:rFonts w:ascii="Arial" w:hAnsi="Arial" w:cs="Arial"/>
          <w:sz w:val="22"/>
          <w:szCs w:val="22"/>
        </w:rPr>
        <w:commentReference w:id="5"/>
      </w:r>
      <w:r w:rsidRPr="00C74047">
        <w:rPr>
          <w:rFonts w:ascii="Arial" w:hAnsi="Arial" w:cs="Arial"/>
          <w:sz w:val="22"/>
          <w:szCs w:val="22"/>
        </w:rPr>
        <w:t>efectos del presente Contrato, el ubicado en ___________________________.</w:t>
      </w:r>
    </w:p>
    <w:p w14:paraId="501F4422" w14:textId="77777777" w:rsidR="00AA332F" w:rsidRPr="00C74047" w:rsidRDefault="00AA332F" w:rsidP="00AA332F">
      <w:pPr>
        <w:rPr>
          <w:rFonts w:ascii="Arial" w:hAnsi="Arial" w:cs="Arial"/>
          <w:b/>
          <w:color w:val="000000"/>
          <w:sz w:val="22"/>
          <w:szCs w:val="22"/>
        </w:rPr>
      </w:pPr>
      <w:commentRangeStart w:id="6"/>
    </w:p>
    <w:p w14:paraId="5A85B4BA" w14:textId="1929D42F" w:rsidR="00AA332F" w:rsidRPr="00C74047" w:rsidRDefault="00AA332F" w:rsidP="00AA332F">
      <w:pPr>
        <w:pStyle w:val="Prrafodelista"/>
        <w:numPr>
          <w:ilvl w:val="0"/>
          <w:numId w:val="13"/>
        </w:numPr>
        <w:spacing w:after="200" w:line="276" w:lineRule="auto"/>
        <w:contextualSpacing/>
        <w:jc w:val="both"/>
        <w:rPr>
          <w:rFonts w:ascii="Arial" w:hAnsi="Arial" w:cs="Arial"/>
          <w:b/>
          <w:sz w:val="22"/>
          <w:szCs w:val="22"/>
        </w:rPr>
      </w:pPr>
      <w:r w:rsidRPr="00C74047">
        <w:rPr>
          <w:rFonts w:ascii="Arial" w:hAnsi="Arial" w:cs="Arial"/>
          <w:b/>
          <w:sz w:val="22"/>
          <w:szCs w:val="22"/>
        </w:rPr>
        <w:t xml:space="preserve">Declara </w:t>
      </w:r>
      <w:r w:rsidRPr="00C74047">
        <w:rPr>
          <w:rFonts w:ascii="Arial" w:hAnsi="Arial" w:cs="Arial"/>
          <w:b/>
          <w:sz w:val="22"/>
          <w:szCs w:val="22"/>
          <w:highlight w:val="yellow"/>
        </w:rPr>
        <w:t>“LA EMPRESA”</w:t>
      </w:r>
      <w:r w:rsidRPr="00C74047">
        <w:rPr>
          <w:rFonts w:ascii="Arial" w:hAnsi="Arial" w:cs="Arial"/>
          <w:b/>
          <w:sz w:val="22"/>
          <w:szCs w:val="22"/>
        </w:rPr>
        <w:t>, que:</w:t>
      </w:r>
    </w:p>
    <w:p w14:paraId="56731E62" w14:textId="77777777" w:rsidR="00AA332F" w:rsidRPr="00C74047" w:rsidRDefault="00AA332F" w:rsidP="00AA332F">
      <w:pPr>
        <w:pStyle w:val="Prrafodelista"/>
        <w:jc w:val="both"/>
        <w:rPr>
          <w:rFonts w:ascii="Arial" w:hAnsi="Arial" w:cs="Arial"/>
          <w:b/>
          <w:sz w:val="22"/>
          <w:szCs w:val="22"/>
        </w:rPr>
      </w:pPr>
    </w:p>
    <w:p w14:paraId="1FF15D92" w14:textId="77777777" w:rsidR="00AA332F" w:rsidRPr="00C74047" w:rsidRDefault="00AA332F" w:rsidP="00AA332F">
      <w:pPr>
        <w:numPr>
          <w:ilvl w:val="0"/>
          <w:numId w:val="14"/>
        </w:numPr>
        <w:jc w:val="both"/>
        <w:rPr>
          <w:rFonts w:ascii="Arial" w:hAnsi="Arial" w:cs="Arial"/>
          <w:b/>
          <w:sz w:val="22"/>
          <w:szCs w:val="22"/>
        </w:rPr>
      </w:pPr>
      <w:r w:rsidRPr="00C74047">
        <w:rPr>
          <w:rFonts w:ascii="Arial" w:hAnsi="Arial" w:cs="Arial"/>
          <w:sz w:val="22"/>
          <w:szCs w:val="22"/>
        </w:rPr>
        <w:t xml:space="preserve">Es una persona </w:t>
      </w:r>
      <w:r w:rsidRPr="00C74047">
        <w:rPr>
          <w:rFonts w:ascii="Arial" w:hAnsi="Arial" w:cs="Arial"/>
          <w:b/>
          <w:sz w:val="22"/>
          <w:szCs w:val="22"/>
        </w:rPr>
        <w:t>Física</w:t>
      </w:r>
      <w:r w:rsidRPr="00C74047">
        <w:rPr>
          <w:rFonts w:ascii="Arial" w:hAnsi="Arial" w:cs="Arial"/>
          <w:sz w:val="22"/>
          <w:szCs w:val="22"/>
        </w:rPr>
        <w:t xml:space="preserve"> de Nacionalidad: </w:t>
      </w:r>
      <w:r w:rsidRPr="00C74047">
        <w:rPr>
          <w:rFonts w:ascii="Arial" w:hAnsi="Arial" w:cs="Arial"/>
          <w:b/>
          <w:sz w:val="22"/>
          <w:szCs w:val="22"/>
        </w:rPr>
        <w:t>___________</w:t>
      </w:r>
      <w:r w:rsidRPr="00C74047">
        <w:rPr>
          <w:rFonts w:ascii="Arial" w:hAnsi="Arial" w:cs="Arial"/>
          <w:sz w:val="22"/>
          <w:szCs w:val="22"/>
        </w:rPr>
        <w:t xml:space="preserve"> con RFC</w:t>
      </w:r>
      <w:proofErr w:type="gramStart"/>
      <w:r w:rsidRPr="00C74047">
        <w:rPr>
          <w:rFonts w:ascii="Arial" w:hAnsi="Arial" w:cs="Arial"/>
          <w:sz w:val="22"/>
          <w:szCs w:val="22"/>
          <w:highlight w:val="yellow"/>
        </w:rPr>
        <w:t>:</w:t>
      </w:r>
      <w:r w:rsidRPr="00C74047">
        <w:rPr>
          <w:rFonts w:ascii="Arial" w:hAnsi="Arial" w:cs="Arial"/>
          <w:b/>
          <w:sz w:val="22"/>
          <w:szCs w:val="22"/>
          <w:highlight w:val="yellow"/>
        </w:rPr>
        <w:t>_</w:t>
      </w:r>
      <w:proofErr w:type="gramEnd"/>
      <w:r w:rsidRPr="00C74047">
        <w:rPr>
          <w:rFonts w:ascii="Arial" w:hAnsi="Arial" w:cs="Arial"/>
          <w:b/>
          <w:sz w:val="22"/>
          <w:szCs w:val="22"/>
          <w:highlight w:val="yellow"/>
        </w:rPr>
        <w:t xml:space="preserve">___________, </w:t>
      </w:r>
      <w:r w:rsidRPr="00C74047">
        <w:rPr>
          <w:rFonts w:ascii="Arial" w:hAnsi="Arial" w:cs="Arial"/>
          <w:sz w:val="22"/>
          <w:szCs w:val="22"/>
          <w:highlight w:val="yellow"/>
        </w:rPr>
        <w:t xml:space="preserve">CURP: </w:t>
      </w:r>
      <w:r w:rsidRPr="00C74047">
        <w:rPr>
          <w:rFonts w:ascii="Arial" w:hAnsi="Arial" w:cs="Arial"/>
          <w:b/>
          <w:sz w:val="22"/>
          <w:szCs w:val="22"/>
          <w:highlight w:val="yellow"/>
        </w:rPr>
        <w:t>_______________.</w:t>
      </w:r>
    </w:p>
    <w:p w14:paraId="099F7C64" w14:textId="0518E18E" w:rsidR="00AA332F" w:rsidRPr="00C74047" w:rsidRDefault="00AA332F" w:rsidP="00AA332F">
      <w:pPr>
        <w:numPr>
          <w:ilvl w:val="0"/>
          <w:numId w:val="14"/>
        </w:numPr>
        <w:jc w:val="both"/>
        <w:rPr>
          <w:rFonts w:ascii="Arial" w:hAnsi="Arial" w:cs="Arial"/>
          <w:b/>
          <w:sz w:val="22"/>
          <w:szCs w:val="22"/>
        </w:rPr>
      </w:pPr>
      <w:r w:rsidRPr="00C74047">
        <w:rPr>
          <w:rFonts w:ascii="Arial" w:hAnsi="Arial" w:cs="Arial"/>
          <w:b/>
          <w:sz w:val="22"/>
          <w:szCs w:val="22"/>
          <w:highlight w:val="yellow"/>
        </w:rPr>
        <w:t xml:space="preserve"> </w:t>
      </w:r>
      <w:r w:rsidRPr="00C74047">
        <w:rPr>
          <w:rFonts w:ascii="Arial" w:hAnsi="Arial" w:cs="Arial"/>
          <w:sz w:val="22"/>
          <w:szCs w:val="22"/>
        </w:rPr>
        <w:t>Tiene la capacidad legal para celebrar y obligarse en los términos del presente Contrato.</w:t>
      </w:r>
    </w:p>
    <w:p w14:paraId="0BF1A3A2" w14:textId="455EE94A" w:rsidR="00AA332F" w:rsidRPr="00C74047" w:rsidRDefault="00AA332F" w:rsidP="00AA332F">
      <w:pPr>
        <w:pStyle w:val="Textoindependiente21"/>
        <w:numPr>
          <w:ilvl w:val="0"/>
          <w:numId w:val="14"/>
        </w:numPr>
        <w:jc w:val="both"/>
        <w:rPr>
          <w:rFonts w:ascii="Arial" w:hAnsi="Arial" w:cs="Arial"/>
          <w:sz w:val="22"/>
          <w:szCs w:val="22"/>
        </w:rPr>
      </w:pPr>
      <w:r w:rsidRPr="00C74047">
        <w:rPr>
          <w:rFonts w:ascii="Arial" w:hAnsi="Arial" w:cs="Arial"/>
          <w:sz w:val="22"/>
          <w:szCs w:val="22"/>
        </w:rPr>
        <w:t>Para los efectos de este Contrato, manifiesta tener su domicilio en  _________________________________________.</w:t>
      </w:r>
      <w:commentRangeEnd w:id="6"/>
      <w:r w:rsidR="00D341C5" w:rsidRPr="00C74047">
        <w:rPr>
          <w:rStyle w:val="Refdecomentario"/>
          <w:rFonts w:ascii="Arial" w:hAnsi="Arial" w:cs="Arial"/>
          <w:kern w:val="0"/>
          <w:sz w:val="22"/>
          <w:szCs w:val="22"/>
          <w:lang w:eastAsia="es-ES"/>
        </w:rPr>
        <w:commentReference w:id="6"/>
      </w:r>
    </w:p>
    <w:p w14:paraId="335549AA" w14:textId="77777777" w:rsidR="00D341C5" w:rsidRPr="00C74047" w:rsidRDefault="00D341C5" w:rsidP="00D341C5">
      <w:pPr>
        <w:pStyle w:val="Textoindependiente21"/>
        <w:ind w:left="720"/>
        <w:jc w:val="both"/>
        <w:rPr>
          <w:rFonts w:ascii="Arial" w:hAnsi="Arial" w:cs="Arial"/>
          <w:sz w:val="22"/>
          <w:szCs w:val="22"/>
        </w:rPr>
      </w:pPr>
    </w:p>
    <w:p w14:paraId="02EB378F" w14:textId="77777777" w:rsidR="00B877C1" w:rsidRPr="00C74047" w:rsidRDefault="00B877C1" w:rsidP="00B877C1">
      <w:pPr>
        <w:pStyle w:val="Prrafodelista"/>
        <w:jc w:val="both"/>
        <w:rPr>
          <w:rFonts w:ascii="Arial" w:hAnsi="Arial" w:cs="Arial"/>
          <w:b/>
          <w:sz w:val="22"/>
          <w:szCs w:val="22"/>
        </w:rPr>
      </w:pPr>
    </w:p>
    <w:p w14:paraId="0C7C9ED7" w14:textId="74FD0787" w:rsidR="00B877C1" w:rsidRPr="00C74047" w:rsidRDefault="00174DC2" w:rsidP="00AA332F">
      <w:pPr>
        <w:pStyle w:val="Prrafodelista"/>
        <w:numPr>
          <w:ilvl w:val="0"/>
          <w:numId w:val="13"/>
        </w:numPr>
        <w:spacing w:after="200" w:line="276" w:lineRule="auto"/>
        <w:contextualSpacing/>
        <w:jc w:val="both"/>
        <w:rPr>
          <w:rFonts w:ascii="Arial" w:hAnsi="Arial" w:cs="Arial"/>
          <w:b/>
          <w:sz w:val="22"/>
          <w:szCs w:val="22"/>
        </w:rPr>
      </w:pPr>
      <w:commentRangeStart w:id="7"/>
      <w:r w:rsidRPr="00C74047">
        <w:rPr>
          <w:rFonts w:ascii="Arial" w:hAnsi="Arial" w:cs="Arial"/>
          <w:b/>
          <w:sz w:val="22"/>
          <w:szCs w:val="22"/>
        </w:rPr>
        <w:t>Declara “PRESTADOR DE SERVICIOS</w:t>
      </w:r>
      <w:r w:rsidR="00D341C5" w:rsidRPr="00C74047">
        <w:rPr>
          <w:rFonts w:ascii="Arial" w:hAnsi="Arial" w:cs="Arial"/>
          <w:b/>
          <w:sz w:val="22"/>
          <w:szCs w:val="22"/>
        </w:rPr>
        <w:t>”</w:t>
      </w:r>
      <w:r w:rsidR="00B877C1" w:rsidRPr="00C74047">
        <w:rPr>
          <w:rFonts w:ascii="Arial" w:hAnsi="Arial" w:cs="Arial"/>
          <w:b/>
          <w:sz w:val="22"/>
          <w:szCs w:val="22"/>
        </w:rPr>
        <w:t xml:space="preserve"> </w:t>
      </w:r>
      <w:r w:rsidR="00D341C5" w:rsidRPr="00C74047">
        <w:rPr>
          <w:rFonts w:ascii="Arial" w:hAnsi="Arial" w:cs="Arial"/>
          <w:b/>
          <w:sz w:val="22"/>
          <w:szCs w:val="22"/>
        </w:rPr>
        <w:t xml:space="preserve">a través de su Representante Legal, </w:t>
      </w:r>
      <w:r w:rsidR="00B877C1" w:rsidRPr="00C74047">
        <w:rPr>
          <w:rFonts w:ascii="Arial" w:hAnsi="Arial" w:cs="Arial"/>
          <w:b/>
          <w:sz w:val="22"/>
          <w:szCs w:val="22"/>
        </w:rPr>
        <w:t xml:space="preserve">que: </w:t>
      </w:r>
    </w:p>
    <w:p w14:paraId="6A05A809" w14:textId="77777777" w:rsidR="00B877C1" w:rsidRPr="00C74047" w:rsidRDefault="00B877C1" w:rsidP="00B877C1">
      <w:pPr>
        <w:pStyle w:val="Prrafodelista"/>
        <w:jc w:val="both"/>
        <w:rPr>
          <w:rFonts w:ascii="Arial" w:hAnsi="Arial" w:cs="Arial"/>
          <w:b/>
          <w:sz w:val="22"/>
          <w:szCs w:val="22"/>
        </w:rPr>
      </w:pPr>
    </w:p>
    <w:p w14:paraId="6AA794D7" w14:textId="77777777" w:rsidR="00B877C1" w:rsidRPr="00C74047" w:rsidRDefault="00B877C1" w:rsidP="00B877C1">
      <w:pPr>
        <w:pStyle w:val="Prrafodelista"/>
        <w:numPr>
          <w:ilvl w:val="0"/>
          <w:numId w:val="12"/>
        </w:numPr>
        <w:spacing w:after="200" w:line="276" w:lineRule="auto"/>
        <w:contextualSpacing/>
        <w:jc w:val="both"/>
        <w:rPr>
          <w:rFonts w:ascii="Arial" w:hAnsi="Arial" w:cs="Arial"/>
          <w:sz w:val="22"/>
          <w:szCs w:val="22"/>
        </w:rPr>
      </w:pPr>
      <w:r w:rsidRPr="00C74047">
        <w:rPr>
          <w:rFonts w:ascii="Arial" w:hAnsi="Arial" w:cs="Arial"/>
          <w:sz w:val="22"/>
          <w:szCs w:val="22"/>
        </w:rPr>
        <w:lastRenderedPageBreak/>
        <w:t xml:space="preserve">Es una sociedad legalmente constituida mediante Escritura Pública número _____ de fecha __ de ____ </w:t>
      </w:r>
      <w:proofErr w:type="spellStart"/>
      <w:r w:rsidRPr="00C74047">
        <w:rPr>
          <w:rFonts w:ascii="Arial" w:hAnsi="Arial" w:cs="Arial"/>
          <w:sz w:val="22"/>
          <w:szCs w:val="22"/>
        </w:rPr>
        <w:t>de</w:t>
      </w:r>
      <w:proofErr w:type="spellEnd"/>
      <w:r w:rsidRPr="00C74047">
        <w:rPr>
          <w:rFonts w:ascii="Arial" w:hAnsi="Arial" w:cs="Arial"/>
          <w:sz w:val="22"/>
          <w:szCs w:val="22"/>
        </w:rPr>
        <w:t xml:space="preserve"> ___ otorgada ante la fe del Licenciado ___________, Notario Público número _______ de __________________, inscrita en el Registro Público de la Propiedad y de Comercio bajo el folio mercantil número _____.</w:t>
      </w:r>
    </w:p>
    <w:p w14:paraId="19A40C0E" w14:textId="77777777" w:rsidR="00B877C1" w:rsidRPr="00C74047" w:rsidRDefault="00B877C1" w:rsidP="00B877C1">
      <w:pPr>
        <w:pStyle w:val="Prrafodelista"/>
        <w:numPr>
          <w:ilvl w:val="0"/>
          <w:numId w:val="12"/>
        </w:numPr>
        <w:spacing w:after="200" w:line="276" w:lineRule="auto"/>
        <w:contextualSpacing/>
        <w:jc w:val="both"/>
        <w:rPr>
          <w:rFonts w:ascii="Arial" w:hAnsi="Arial" w:cs="Arial"/>
          <w:sz w:val="22"/>
          <w:szCs w:val="22"/>
        </w:rPr>
      </w:pPr>
      <w:r w:rsidRPr="00C74047">
        <w:rPr>
          <w:rFonts w:ascii="Arial" w:hAnsi="Arial" w:cs="Arial"/>
          <w:sz w:val="22"/>
          <w:szCs w:val="22"/>
        </w:rPr>
        <w:t>Tiene por objeto, entre otros, ____________________________.</w:t>
      </w:r>
    </w:p>
    <w:p w14:paraId="04A90A61" w14:textId="77777777" w:rsidR="00B877C1" w:rsidRPr="00C74047" w:rsidRDefault="00B877C1" w:rsidP="00B877C1">
      <w:pPr>
        <w:pStyle w:val="Prrafodelista"/>
        <w:numPr>
          <w:ilvl w:val="0"/>
          <w:numId w:val="12"/>
        </w:numPr>
        <w:spacing w:after="200" w:line="276" w:lineRule="auto"/>
        <w:contextualSpacing/>
        <w:jc w:val="both"/>
        <w:rPr>
          <w:rFonts w:ascii="Arial" w:hAnsi="Arial" w:cs="Arial"/>
          <w:sz w:val="22"/>
          <w:szCs w:val="22"/>
        </w:rPr>
      </w:pPr>
      <w:r w:rsidRPr="00C74047">
        <w:rPr>
          <w:rFonts w:ascii="Arial" w:hAnsi="Arial" w:cs="Arial"/>
          <w:sz w:val="22"/>
          <w:szCs w:val="22"/>
        </w:rPr>
        <w:t xml:space="preserve">Su representante legal, cuenta con las facultades suficientes para suscribir el presente Contrato, lo que acredita con el Testimonio de la Escritura número ______ de fecha _ de ____ </w:t>
      </w:r>
      <w:proofErr w:type="spellStart"/>
      <w:r w:rsidRPr="00C74047">
        <w:rPr>
          <w:rFonts w:ascii="Arial" w:hAnsi="Arial" w:cs="Arial"/>
          <w:sz w:val="22"/>
          <w:szCs w:val="22"/>
        </w:rPr>
        <w:t>de</w:t>
      </w:r>
      <w:proofErr w:type="spellEnd"/>
      <w:r w:rsidRPr="00C74047">
        <w:rPr>
          <w:rFonts w:ascii="Arial" w:hAnsi="Arial" w:cs="Arial"/>
          <w:sz w:val="22"/>
          <w:szCs w:val="22"/>
        </w:rPr>
        <w:t xml:space="preserve"> _____, otorgada ante la fe del Lic. __________ Notario Público número ________ de ______________________, facultades que no le han sido limitadas ni revocadas de manera alguna, a la fecha de firma del presente Contrato.</w:t>
      </w:r>
    </w:p>
    <w:p w14:paraId="1B467886" w14:textId="77777777" w:rsidR="00B877C1" w:rsidRPr="00C74047" w:rsidRDefault="00B877C1" w:rsidP="00B877C1">
      <w:pPr>
        <w:pStyle w:val="Prrafodelista"/>
        <w:numPr>
          <w:ilvl w:val="0"/>
          <w:numId w:val="12"/>
        </w:numPr>
        <w:spacing w:after="200" w:line="276" w:lineRule="auto"/>
        <w:contextualSpacing/>
        <w:jc w:val="both"/>
        <w:rPr>
          <w:rFonts w:ascii="Arial" w:hAnsi="Arial" w:cs="Arial"/>
          <w:sz w:val="22"/>
          <w:szCs w:val="22"/>
        </w:rPr>
      </w:pPr>
      <w:r w:rsidRPr="00C74047">
        <w:rPr>
          <w:rFonts w:ascii="Arial" w:hAnsi="Arial" w:cs="Arial"/>
          <w:sz w:val="22"/>
          <w:szCs w:val="22"/>
        </w:rPr>
        <w:t>Su representada se encuentra debidamente inscrita en el Registro Federal de Contribuyentes de la Secretaría de Hacienda y Crédito Público bajo la clave ___________ y al corriente de sus obligaciones fiscales.</w:t>
      </w:r>
    </w:p>
    <w:p w14:paraId="2A16C007" w14:textId="1FA300FA" w:rsidR="00D341C5" w:rsidRPr="00C74047" w:rsidRDefault="00B877C1" w:rsidP="00D341C5">
      <w:pPr>
        <w:pStyle w:val="Prrafodelista"/>
        <w:numPr>
          <w:ilvl w:val="0"/>
          <w:numId w:val="12"/>
        </w:numPr>
        <w:spacing w:after="200" w:line="276" w:lineRule="auto"/>
        <w:contextualSpacing/>
        <w:jc w:val="both"/>
        <w:rPr>
          <w:rFonts w:ascii="Arial" w:hAnsi="Arial" w:cs="Arial"/>
          <w:sz w:val="22"/>
          <w:szCs w:val="22"/>
        </w:rPr>
      </w:pPr>
      <w:r w:rsidRPr="00C74047">
        <w:rPr>
          <w:rFonts w:ascii="Arial" w:hAnsi="Arial" w:cs="Arial"/>
          <w:sz w:val="22"/>
          <w:szCs w:val="22"/>
        </w:rPr>
        <w:t>Señala como su domicilio para efectos del presente Contrato, el ubicado en ___________________________.</w:t>
      </w:r>
      <w:commentRangeEnd w:id="7"/>
      <w:r w:rsidR="00D341C5" w:rsidRPr="00C74047">
        <w:rPr>
          <w:rStyle w:val="Refdecomentario"/>
          <w:rFonts w:ascii="Arial" w:hAnsi="Arial" w:cs="Arial"/>
          <w:sz w:val="22"/>
          <w:szCs w:val="22"/>
        </w:rPr>
        <w:commentReference w:id="7"/>
      </w:r>
    </w:p>
    <w:p w14:paraId="69F7D11A" w14:textId="77777777" w:rsidR="00D341C5" w:rsidRPr="00C74047" w:rsidRDefault="00D341C5" w:rsidP="00D341C5">
      <w:pPr>
        <w:pStyle w:val="Prrafodelista"/>
        <w:spacing w:after="200" w:line="276" w:lineRule="auto"/>
        <w:contextualSpacing/>
        <w:jc w:val="both"/>
        <w:rPr>
          <w:rFonts w:ascii="Arial" w:hAnsi="Arial" w:cs="Arial"/>
          <w:sz w:val="22"/>
          <w:szCs w:val="22"/>
        </w:rPr>
      </w:pPr>
    </w:p>
    <w:p w14:paraId="4B694040" w14:textId="77777777" w:rsidR="00D341C5" w:rsidRPr="00C74047" w:rsidRDefault="00D341C5" w:rsidP="00D341C5">
      <w:pPr>
        <w:pStyle w:val="Prrafodelista"/>
        <w:spacing w:after="200" w:line="276" w:lineRule="auto"/>
        <w:contextualSpacing/>
        <w:jc w:val="both"/>
        <w:rPr>
          <w:rFonts w:ascii="Arial" w:hAnsi="Arial" w:cs="Arial"/>
          <w:sz w:val="22"/>
          <w:szCs w:val="22"/>
        </w:rPr>
      </w:pPr>
    </w:p>
    <w:p w14:paraId="622D7CAB" w14:textId="66ABD337" w:rsidR="00D341C5" w:rsidRPr="00C74047" w:rsidRDefault="00D341C5" w:rsidP="00D341C5">
      <w:pPr>
        <w:pStyle w:val="Prrafodelista"/>
        <w:numPr>
          <w:ilvl w:val="0"/>
          <w:numId w:val="15"/>
        </w:numPr>
        <w:spacing w:after="200" w:line="276" w:lineRule="auto"/>
        <w:contextualSpacing/>
        <w:jc w:val="both"/>
        <w:rPr>
          <w:rFonts w:ascii="Arial" w:hAnsi="Arial" w:cs="Arial"/>
          <w:b/>
          <w:sz w:val="22"/>
          <w:szCs w:val="22"/>
        </w:rPr>
      </w:pPr>
      <w:commentRangeStart w:id="8"/>
      <w:r w:rsidRPr="00C74047">
        <w:rPr>
          <w:rFonts w:ascii="Arial" w:hAnsi="Arial" w:cs="Arial"/>
          <w:b/>
          <w:sz w:val="22"/>
          <w:szCs w:val="22"/>
        </w:rPr>
        <w:t xml:space="preserve">Declara “PRESTADOR DE SERVICIOS” que: </w:t>
      </w:r>
    </w:p>
    <w:p w14:paraId="238C9B23" w14:textId="77777777" w:rsidR="00D341C5" w:rsidRPr="00C74047" w:rsidRDefault="00D341C5" w:rsidP="00D341C5">
      <w:pPr>
        <w:pStyle w:val="Prrafodelista"/>
        <w:numPr>
          <w:ilvl w:val="0"/>
          <w:numId w:val="16"/>
        </w:numPr>
        <w:ind w:left="709"/>
        <w:jc w:val="both"/>
        <w:rPr>
          <w:rFonts w:ascii="Arial" w:hAnsi="Arial" w:cs="Arial"/>
          <w:b/>
          <w:sz w:val="22"/>
          <w:szCs w:val="22"/>
        </w:rPr>
      </w:pPr>
      <w:r w:rsidRPr="00C74047">
        <w:rPr>
          <w:rFonts w:ascii="Arial" w:hAnsi="Arial" w:cs="Arial"/>
          <w:sz w:val="22"/>
          <w:szCs w:val="22"/>
        </w:rPr>
        <w:t xml:space="preserve">Es una persona </w:t>
      </w:r>
      <w:r w:rsidRPr="00C74047">
        <w:rPr>
          <w:rFonts w:ascii="Arial" w:hAnsi="Arial" w:cs="Arial"/>
          <w:b/>
          <w:sz w:val="22"/>
          <w:szCs w:val="22"/>
        </w:rPr>
        <w:t>Física</w:t>
      </w:r>
      <w:r w:rsidRPr="00C74047">
        <w:rPr>
          <w:rFonts w:ascii="Arial" w:hAnsi="Arial" w:cs="Arial"/>
          <w:sz w:val="22"/>
          <w:szCs w:val="22"/>
        </w:rPr>
        <w:t xml:space="preserve"> de Nacionalidad: </w:t>
      </w:r>
      <w:r w:rsidRPr="00C74047">
        <w:rPr>
          <w:rFonts w:ascii="Arial" w:hAnsi="Arial" w:cs="Arial"/>
          <w:b/>
          <w:sz w:val="22"/>
          <w:szCs w:val="22"/>
        </w:rPr>
        <w:t>___________</w:t>
      </w:r>
      <w:r w:rsidRPr="00C74047">
        <w:rPr>
          <w:rFonts w:ascii="Arial" w:hAnsi="Arial" w:cs="Arial"/>
          <w:sz w:val="22"/>
          <w:szCs w:val="22"/>
        </w:rPr>
        <w:t xml:space="preserve"> con RFC</w:t>
      </w:r>
      <w:proofErr w:type="gramStart"/>
      <w:r w:rsidRPr="00C74047">
        <w:rPr>
          <w:rFonts w:ascii="Arial" w:hAnsi="Arial" w:cs="Arial"/>
          <w:sz w:val="22"/>
          <w:szCs w:val="22"/>
          <w:highlight w:val="yellow"/>
        </w:rPr>
        <w:t>:</w:t>
      </w:r>
      <w:r w:rsidRPr="00C74047">
        <w:rPr>
          <w:rFonts w:ascii="Arial" w:hAnsi="Arial" w:cs="Arial"/>
          <w:b/>
          <w:sz w:val="22"/>
          <w:szCs w:val="22"/>
          <w:highlight w:val="yellow"/>
        </w:rPr>
        <w:t>_</w:t>
      </w:r>
      <w:proofErr w:type="gramEnd"/>
      <w:r w:rsidRPr="00C74047">
        <w:rPr>
          <w:rFonts w:ascii="Arial" w:hAnsi="Arial" w:cs="Arial"/>
          <w:b/>
          <w:sz w:val="22"/>
          <w:szCs w:val="22"/>
          <w:highlight w:val="yellow"/>
        </w:rPr>
        <w:t xml:space="preserve">___________, </w:t>
      </w:r>
      <w:r w:rsidRPr="00C74047">
        <w:rPr>
          <w:rFonts w:ascii="Arial" w:hAnsi="Arial" w:cs="Arial"/>
          <w:sz w:val="22"/>
          <w:szCs w:val="22"/>
          <w:highlight w:val="yellow"/>
        </w:rPr>
        <w:t xml:space="preserve">CURP: </w:t>
      </w:r>
      <w:r w:rsidRPr="00C74047">
        <w:rPr>
          <w:rFonts w:ascii="Arial" w:hAnsi="Arial" w:cs="Arial"/>
          <w:b/>
          <w:sz w:val="22"/>
          <w:szCs w:val="22"/>
          <w:highlight w:val="yellow"/>
        </w:rPr>
        <w:t>_______________.</w:t>
      </w:r>
    </w:p>
    <w:p w14:paraId="2A47CC33" w14:textId="77777777" w:rsidR="00D341C5" w:rsidRPr="00C74047" w:rsidRDefault="00D341C5" w:rsidP="00D341C5">
      <w:pPr>
        <w:pStyle w:val="Prrafodelista"/>
        <w:numPr>
          <w:ilvl w:val="0"/>
          <w:numId w:val="16"/>
        </w:numPr>
        <w:ind w:left="709"/>
        <w:jc w:val="both"/>
        <w:rPr>
          <w:rFonts w:ascii="Arial" w:hAnsi="Arial" w:cs="Arial"/>
          <w:b/>
          <w:sz w:val="22"/>
          <w:szCs w:val="22"/>
        </w:rPr>
      </w:pPr>
      <w:r w:rsidRPr="00C74047">
        <w:rPr>
          <w:rFonts w:ascii="Arial" w:hAnsi="Arial" w:cs="Arial"/>
          <w:sz w:val="22"/>
          <w:szCs w:val="22"/>
        </w:rPr>
        <w:t>Tiene la capacidad legal para celebrar y obligarse en los términos del presente Contrato.</w:t>
      </w:r>
    </w:p>
    <w:p w14:paraId="3EAC8686" w14:textId="1F7185D7" w:rsidR="00D341C5" w:rsidRPr="00C74047" w:rsidRDefault="00D341C5" w:rsidP="00D341C5">
      <w:pPr>
        <w:pStyle w:val="Prrafodelista"/>
        <w:numPr>
          <w:ilvl w:val="0"/>
          <w:numId w:val="16"/>
        </w:numPr>
        <w:ind w:left="709"/>
        <w:jc w:val="both"/>
        <w:rPr>
          <w:rFonts w:ascii="Arial" w:hAnsi="Arial" w:cs="Arial"/>
          <w:b/>
          <w:sz w:val="22"/>
          <w:szCs w:val="22"/>
        </w:rPr>
      </w:pPr>
      <w:r w:rsidRPr="00C74047">
        <w:rPr>
          <w:rFonts w:ascii="Arial" w:hAnsi="Arial" w:cs="Arial"/>
          <w:sz w:val="22"/>
          <w:szCs w:val="22"/>
        </w:rPr>
        <w:t>Para los efectos de este Contrato, manifiesta tener su domicilio en  _________________________________________.</w:t>
      </w:r>
      <w:commentRangeEnd w:id="8"/>
      <w:r w:rsidRPr="00C74047">
        <w:rPr>
          <w:rStyle w:val="Refdecomentario"/>
          <w:rFonts w:ascii="Arial" w:hAnsi="Arial" w:cs="Arial"/>
          <w:sz w:val="22"/>
          <w:szCs w:val="22"/>
        </w:rPr>
        <w:commentReference w:id="8"/>
      </w:r>
    </w:p>
    <w:p w14:paraId="39ED5D9F" w14:textId="68D2DBBD" w:rsidR="00D341C5" w:rsidRPr="00C74047" w:rsidRDefault="00D341C5" w:rsidP="00D341C5">
      <w:pPr>
        <w:spacing w:after="200" w:line="276" w:lineRule="auto"/>
        <w:contextualSpacing/>
        <w:jc w:val="both"/>
        <w:rPr>
          <w:rFonts w:ascii="Arial" w:hAnsi="Arial" w:cs="Arial"/>
          <w:sz w:val="22"/>
          <w:szCs w:val="22"/>
        </w:rPr>
      </w:pPr>
    </w:p>
    <w:p w14:paraId="14204795" w14:textId="77777777" w:rsidR="00D341C5" w:rsidRPr="00C74047" w:rsidRDefault="00D341C5" w:rsidP="00D341C5">
      <w:pPr>
        <w:spacing w:after="200" w:line="276" w:lineRule="auto"/>
        <w:contextualSpacing/>
        <w:jc w:val="both"/>
        <w:rPr>
          <w:rFonts w:ascii="Arial" w:hAnsi="Arial" w:cs="Arial"/>
          <w:sz w:val="22"/>
          <w:szCs w:val="22"/>
        </w:rPr>
      </w:pPr>
    </w:p>
    <w:p w14:paraId="32C41923" w14:textId="77777777" w:rsidR="003923B2" w:rsidRPr="00C74047" w:rsidRDefault="003923B2" w:rsidP="00D341C5">
      <w:pPr>
        <w:pStyle w:val="Prrafodelista"/>
        <w:numPr>
          <w:ilvl w:val="0"/>
          <w:numId w:val="15"/>
        </w:numPr>
        <w:jc w:val="both"/>
        <w:rPr>
          <w:rFonts w:ascii="Arial" w:hAnsi="Arial" w:cs="Arial"/>
          <w:b/>
          <w:color w:val="000000"/>
          <w:sz w:val="22"/>
          <w:szCs w:val="22"/>
        </w:rPr>
      </w:pPr>
      <w:r w:rsidRPr="00C74047">
        <w:rPr>
          <w:rFonts w:ascii="Arial" w:hAnsi="Arial" w:cs="Arial"/>
          <w:b/>
          <w:color w:val="000000"/>
          <w:sz w:val="22"/>
          <w:szCs w:val="22"/>
        </w:rPr>
        <w:t>Declaran “LAS PARTES”:</w:t>
      </w:r>
    </w:p>
    <w:p w14:paraId="5A39BBE3" w14:textId="77777777" w:rsidR="002D53A6" w:rsidRPr="00C74047" w:rsidRDefault="002D53A6" w:rsidP="002D53A6">
      <w:pPr>
        <w:jc w:val="both"/>
        <w:rPr>
          <w:rFonts w:ascii="Arial" w:hAnsi="Arial" w:cs="Arial"/>
          <w:color w:val="000000"/>
          <w:sz w:val="22"/>
          <w:szCs w:val="22"/>
        </w:rPr>
      </w:pPr>
    </w:p>
    <w:p w14:paraId="405FAC1E" w14:textId="77777777" w:rsidR="002D53A6" w:rsidRPr="00C74047" w:rsidRDefault="003923B2" w:rsidP="002D53A6">
      <w:pPr>
        <w:pStyle w:val="Prrafodelista"/>
        <w:numPr>
          <w:ilvl w:val="0"/>
          <w:numId w:val="9"/>
        </w:numPr>
        <w:jc w:val="both"/>
        <w:rPr>
          <w:rFonts w:ascii="Arial" w:hAnsi="Arial" w:cs="Arial"/>
          <w:color w:val="000000"/>
          <w:sz w:val="22"/>
          <w:szCs w:val="22"/>
        </w:rPr>
      </w:pPr>
      <w:r w:rsidRPr="00C74047">
        <w:rPr>
          <w:rFonts w:ascii="Arial" w:hAnsi="Arial" w:cs="Arial"/>
          <w:color w:val="000000"/>
          <w:sz w:val="22"/>
          <w:szCs w:val="22"/>
        </w:rPr>
        <w:t>Que se reconocen mutua y recíprocamente la personalidad con la que comparecen para suscribir el presente Contrato, no mediando entre ellas incapacidad legal o vicio del consentimiento alguno.</w:t>
      </w:r>
    </w:p>
    <w:p w14:paraId="7DC77F5E" w14:textId="77777777" w:rsidR="003923B2" w:rsidRPr="00C74047" w:rsidRDefault="003923B2" w:rsidP="002D53A6">
      <w:pPr>
        <w:pStyle w:val="Prrafodelista"/>
        <w:numPr>
          <w:ilvl w:val="0"/>
          <w:numId w:val="9"/>
        </w:numPr>
        <w:jc w:val="both"/>
        <w:rPr>
          <w:rFonts w:ascii="Arial" w:hAnsi="Arial" w:cs="Arial"/>
          <w:color w:val="000000"/>
          <w:sz w:val="22"/>
          <w:szCs w:val="22"/>
        </w:rPr>
      </w:pPr>
      <w:r w:rsidRPr="00C74047">
        <w:rPr>
          <w:rFonts w:ascii="Arial" w:hAnsi="Arial" w:cs="Arial"/>
          <w:color w:val="000000"/>
          <w:sz w:val="22"/>
          <w:szCs w:val="22"/>
        </w:rPr>
        <w:t xml:space="preserve">Una vez enterados de sus respectivas pretensiones, expresan su voluntad en el presente instrumento de manera libre y consciente, por lo que pactan sujetarse a las siguientes: </w:t>
      </w:r>
    </w:p>
    <w:p w14:paraId="41C8F396" w14:textId="77777777" w:rsidR="00477787" w:rsidRPr="00C74047" w:rsidRDefault="00477787" w:rsidP="00477787">
      <w:pPr>
        <w:pStyle w:val="Prrafodelista"/>
        <w:jc w:val="both"/>
        <w:rPr>
          <w:rFonts w:ascii="Arial" w:hAnsi="Arial" w:cs="Arial"/>
          <w:color w:val="000000"/>
          <w:sz w:val="22"/>
          <w:szCs w:val="22"/>
        </w:rPr>
      </w:pPr>
    </w:p>
    <w:p w14:paraId="72A3D3EC" w14:textId="77777777" w:rsidR="003923B2" w:rsidRPr="00C74047" w:rsidRDefault="003923B2" w:rsidP="003923B2">
      <w:pPr>
        <w:pStyle w:val="NormalWeb"/>
        <w:spacing w:before="0" w:beforeAutospacing="0" w:after="0" w:afterAutospacing="0"/>
        <w:jc w:val="center"/>
        <w:outlineLvl w:val="0"/>
        <w:rPr>
          <w:rFonts w:ascii="Arial" w:hAnsi="Arial" w:cs="Arial"/>
          <w:b/>
          <w:bCs/>
          <w:color w:val="000000"/>
          <w:sz w:val="22"/>
          <w:szCs w:val="22"/>
        </w:rPr>
      </w:pPr>
    </w:p>
    <w:p w14:paraId="63A70F58" w14:textId="77777777" w:rsidR="003923B2" w:rsidRPr="00C74047" w:rsidRDefault="003923B2" w:rsidP="003923B2">
      <w:pPr>
        <w:pStyle w:val="NormalWeb"/>
        <w:spacing w:before="0" w:beforeAutospacing="0" w:after="0" w:afterAutospacing="0"/>
        <w:jc w:val="center"/>
        <w:outlineLvl w:val="0"/>
        <w:rPr>
          <w:rFonts w:ascii="Arial" w:hAnsi="Arial" w:cs="Arial"/>
          <w:b/>
          <w:bCs/>
          <w:color w:val="000000"/>
          <w:sz w:val="22"/>
          <w:szCs w:val="22"/>
        </w:rPr>
      </w:pPr>
      <w:r w:rsidRPr="00C74047">
        <w:rPr>
          <w:rFonts w:ascii="Arial" w:hAnsi="Arial" w:cs="Arial"/>
          <w:b/>
          <w:bCs/>
          <w:color w:val="000000"/>
          <w:sz w:val="22"/>
          <w:szCs w:val="22"/>
        </w:rPr>
        <w:t>C L Á U S U L A S</w:t>
      </w:r>
    </w:p>
    <w:p w14:paraId="0D0B940D" w14:textId="77777777" w:rsidR="00E13B16" w:rsidRPr="00C74047" w:rsidRDefault="00E13B16" w:rsidP="003923B2">
      <w:pPr>
        <w:pStyle w:val="NormalWeb"/>
        <w:spacing w:before="0" w:beforeAutospacing="0" w:after="0" w:afterAutospacing="0"/>
        <w:jc w:val="center"/>
        <w:outlineLvl w:val="0"/>
        <w:rPr>
          <w:rFonts w:ascii="Arial" w:hAnsi="Arial" w:cs="Arial"/>
          <w:b/>
          <w:bCs/>
          <w:color w:val="000000"/>
          <w:sz w:val="22"/>
          <w:szCs w:val="22"/>
        </w:rPr>
      </w:pPr>
    </w:p>
    <w:p w14:paraId="0E27B00A" w14:textId="77777777" w:rsidR="003923B2" w:rsidRPr="00C74047" w:rsidRDefault="003923B2" w:rsidP="003923B2">
      <w:pPr>
        <w:pStyle w:val="NormalWeb"/>
        <w:spacing w:before="0" w:beforeAutospacing="0" w:after="0" w:afterAutospacing="0"/>
        <w:jc w:val="center"/>
        <w:outlineLvl w:val="0"/>
        <w:rPr>
          <w:rFonts w:ascii="Arial" w:hAnsi="Arial" w:cs="Arial"/>
          <w:b/>
          <w:bCs/>
          <w:color w:val="000000"/>
          <w:sz w:val="22"/>
          <w:szCs w:val="22"/>
        </w:rPr>
      </w:pPr>
    </w:p>
    <w:p w14:paraId="3884AE30"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b/>
          <w:bCs/>
          <w:color w:val="000000"/>
          <w:sz w:val="22"/>
          <w:szCs w:val="22"/>
        </w:rPr>
        <w:t>PRIMERA</w:t>
      </w:r>
      <w:r w:rsidRPr="00C74047">
        <w:rPr>
          <w:rFonts w:ascii="Arial" w:hAnsi="Arial" w:cs="Arial"/>
          <w:b/>
          <w:color w:val="000000"/>
          <w:sz w:val="22"/>
          <w:szCs w:val="22"/>
        </w:rPr>
        <w:t xml:space="preserve">. </w:t>
      </w:r>
      <w:r w:rsidR="00045CAF" w:rsidRPr="00C74047">
        <w:rPr>
          <w:rFonts w:ascii="Arial" w:hAnsi="Arial" w:cs="Arial"/>
          <w:b/>
          <w:color w:val="000000"/>
          <w:sz w:val="22"/>
          <w:szCs w:val="22"/>
        </w:rPr>
        <w:t>- OBJETO.</w:t>
      </w:r>
    </w:p>
    <w:p w14:paraId="025648E5" w14:textId="77777777" w:rsidR="003923B2" w:rsidRPr="00C74047" w:rsidRDefault="00045CAF"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highlight w:val="yellow"/>
        </w:rPr>
        <w:t>“LA EMPRESA</w:t>
      </w:r>
      <w:r w:rsidR="003923B2" w:rsidRPr="00C74047">
        <w:rPr>
          <w:rFonts w:ascii="Arial" w:hAnsi="Arial" w:cs="Arial"/>
          <w:color w:val="000000"/>
          <w:sz w:val="22"/>
          <w:szCs w:val="22"/>
          <w:highlight w:val="yellow"/>
        </w:rPr>
        <w:t>”</w:t>
      </w:r>
      <w:r w:rsidR="003923B2" w:rsidRPr="00C74047">
        <w:rPr>
          <w:rFonts w:ascii="Arial" w:hAnsi="Arial" w:cs="Arial"/>
          <w:color w:val="000000"/>
          <w:sz w:val="22"/>
          <w:szCs w:val="22"/>
        </w:rPr>
        <w:t xml:space="preserve"> encomienda al “PRESTADOR DE SERVICIOS” las actividades referentes</w:t>
      </w:r>
      <w:r w:rsidR="00D54991" w:rsidRPr="00C74047">
        <w:rPr>
          <w:rFonts w:ascii="Arial" w:hAnsi="Arial" w:cs="Arial"/>
          <w:color w:val="000000"/>
          <w:sz w:val="22"/>
          <w:szCs w:val="22"/>
        </w:rPr>
        <w:t xml:space="preserve"> a </w:t>
      </w:r>
      <w:commentRangeStart w:id="9"/>
      <w:r w:rsidRPr="00C74047">
        <w:rPr>
          <w:rFonts w:ascii="Arial" w:hAnsi="Arial" w:cs="Arial"/>
          <w:color w:val="000000"/>
          <w:sz w:val="22"/>
          <w:szCs w:val="22"/>
        </w:rPr>
        <w:t>________________________________________________________________________________________________</w:t>
      </w:r>
      <w:commentRangeEnd w:id="9"/>
      <w:r w:rsidR="00D341C5" w:rsidRPr="00C74047">
        <w:rPr>
          <w:rStyle w:val="Refdecomentario"/>
          <w:rFonts w:ascii="Arial" w:hAnsi="Arial" w:cs="Arial"/>
          <w:sz w:val="22"/>
          <w:szCs w:val="22"/>
        </w:rPr>
        <w:commentReference w:id="9"/>
      </w:r>
      <w:r w:rsidR="003923B2" w:rsidRPr="00C74047">
        <w:rPr>
          <w:rFonts w:ascii="Arial" w:hAnsi="Arial" w:cs="Arial"/>
          <w:color w:val="000000"/>
          <w:sz w:val="22"/>
          <w:szCs w:val="22"/>
        </w:rPr>
        <w:t xml:space="preserve"> de acuerdo a todo lo establecido en la propuesta técnica </w:t>
      </w:r>
      <w:r w:rsidR="003923B2" w:rsidRPr="00C74047">
        <w:rPr>
          <w:rFonts w:ascii="Arial" w:hAnsi="Arial" w:cs="Arial"/>
          <w:color w:val="000000"/>
          <w:sz w:val="22"/>
          <w:szCs w:val="22"/>
        </w:rPr>
        <w:lastRenderedPageBreak/>
        <w:t xml:space="preserve">que en su momento se presentó a </w:t>
      </w:r>
      <w:r w:rsidRPr="00C74047">
        <w:rPr>
          <w:rFonts w:ascii="Arial" w:hAnsi="Arial" w:cs="Arial"/>
          <w:color w:val="000000"/>
          <w:sz w:val="22"/>
          <w:szCs w:val="22"/>
          <w:highlight w:val="yellow"/>
        </w:rPr>
        <w:t>“LA EMPRESA”</w:t>
      </w:r>
      <w:r w:rsidR="003923B2" w:rsidRPr="00C74047">
        <w:rPr>
          <w:rFonts w:ascii="Arial" w:hAnsi="Arial" w:cs="Arial"/>
          <w:color w:val="000000"/>
          <w:sz w:val="22"/>
          <w:szCs w:val="22"/>
        </w:rPr>
        <w:t xml:space="preserve">, misma que se adjunta al presente contrato como ANEXO ÚNICO y firmada por “LAS PARTES” forma parte integral del mismo. </w:t>
      </w:r>
    </w:p>
    <w:p w14:paraId="60061E4C" w14:textId="77777777" w:rsidR="003923B2" w:rsidRPr="00C74047" w:rsidRDefault="003923B2" w:rsidP="003923B2">
      <w:pPr>
        <w:pStyle w:val="NormalWeb"/>
        <w:spacing w:before="0" w:beforeAutospacing="0" w:after="0" w:afterAutospacing="0"/>
        <w:jc w:val="both"/>
        <w:rPr>
          <w:rFonts w:ascii="Arial" w:hAnsi="Arial" w:cs="Arial"/>
          <w:bCs/>
          <w:color w:val="000000"/>
          <w:sz w:val="22"/>
          <w:szCs w:val="22"/>
        </w:rPr>
      </w:pPr>
    </w:p>
    <w:p w14:paraId="5333EA9E" w14:textId="77777777" w:rsidR="003923B2" w:rsidRPr="00C74047" w:rsidRDefault="003923B2" w:rsidP="003923B2">
      <w:pPr>
        <w:pStyle w:val="NormalWeb"/>
        <w:spacing w:before="0" w:beforeAutospacing="0" w:after="0" w:afterAutospacing="0"/>
        <w:jc w:val="both"/>
        <w:rPr>
          <w:rFonts w:ascii="Arial" w:hAnsi="Arial" w:cs="Arial"/>
          <w:b/>
          <w:color w:val="000000"/>
          <w:sz w:val="22"/>
          <w:szCs w:val="22"/>
        </w:rPr>
      </w:pPr>
      <w:r w:rsidRPr="00C74047">
        <w:rPr>
          <w:rFonts w:ascii="Arial" w:hAnsi="Arial" w:cs="Arial"/>
          <w:b/>
          <w:bCs/>
          <w:color w:val="000000"/>
          <w:sz w:val="22"/>
          <w:szCs w:val="22"/>
        </w:rPr>
        <w:t>SEGUNDA.</w:t>
      </w:r>
      <w:r w:rsidR="00045CAF" w:rsidRPr="00C74047">
        <w:rPr>
          <w:rFonts w:ascii="Arial" w:hAnsi="Arial" w:cs="Arial"/>
          <w:bCs/>
          <w:color w:val="000000"/>
          <w:sz w:val="22"/>
          <w:szCs w:val="22"/>
        </w:rPr>
        <w:t xml:space="preserve"> </w:t>
      </w:r>
      <w:r w:rsidR="00045CAF" w:rsidRPr="00C74047">
        <w:rPr>
          <w:rFonts w:ascii="Arial" w:hAnsi="Arial" w:cs="Arial"/>
          <w:b/>
          <w:bCs/>
          <w:color w:val="000000"/>
          <w:sz w:val="22"/>
          <w:szCs w:val="22"/>
        </w:rPr>
        <w:t>– CONTRAPRESTACIÓN.</w:t>
      </w:r>
    </w:p>
    <w:p w14:paraId="35F743B0" w14:textId="77777777" w:rsidR="003923B2" w:rsidRPr="00C74047" w:rsidRDefault="00C055A8" w:rsidP="003923B2">
      <w:pPr>
        <w:pStyle w:val="NormalWeb"/>
        <w:tabs>
          <w:tab w:val="left" w:pos="567"/>
        </w:tabs>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Por</w:t>
      </w:r>
      <w:r w:rsidR="00230156" w:rsidRPr="00C74047">
        <w:rPr>
          <w:rFonts w:ascii="Arial" w:hAnsi="Arial" w:cs="Arial"/>
          <w:color w:val="000000"/>
          <w:sz w:val="22"/>
          <w:szCs w:val="22"/>
        </w:rPr>
        <w:t xml:space="preserve"> la prestación del servicio objeto del presente Contrato, </w:t>
      </w:r>
      <w:r w:rsidR="00045CAF" w:rsidRPr="00C74047">
        <w:rPr>
          <w:rFonts w:ascii="Arial" w:hAnsi="Arial" w:cs="Arial"/>
          <w:color w:val="000000"/>
          <w:sz w:val="22"/>
          <w:szCs w:val="22"/>
          <w:highlight w:val="yellow"/>
        </w:rPr>
        <w:t>“LA EMPRESA”</w:t>
      </w:r>
      <w:r w:rsidR="00230156" w:rsidRPr="00C74047">
        <w:rPr>
          <w:rFonts w:ascii="Arial" w:hAnsi="Arial" w:cs="Arial"/>
          <w:color w:val="000000"/>
          <w:sz w:val="22"/>
          <w:szCs w:val="22"/>
        </w:rPr>
        <w:t xml:space="preserve"> se compromete a pagar al "PRESTADOR DE SERVICIOS" la cantidad </w:t>
      </w:r>
      <w:r w:rsidR="00230156" w:rsidRPr="00C74047">
        <w:rPr>
          <w:rFonts w:ascii="Arial" w:hAnsi="Arial" w:cs="Arial"/>
          <w:color w:val="000000"/>
          <w:sz w:val="22"/>
          <w:szCs w:val="22"/>
          <w:highlight w:val="yellow"/>
        </w:rPr>
        <w:t>mensual</w:t>
      </w:r>
      <w:r w:rsidR="00230156" w:rsidRPr="00C74047">
        <w:rPr>
          <w:rFonts w:ascii="Arial" w:hAnsi="Arial" w:cs="Arial"/>
          <w:color w:val="000000"/>
          <w:sz w:val="22"/>
          <w:szCs w:val="22"/>
        </w:rPr>
        <w:t xml:space="preserve"> de </w:t>
      </w:r>
      <w:commentRangeStart w:id="10"/>
      <w:r w:rsidR="00230156" w:rsidRPr="00C74047">
        <w:rPr>
          <w:rFonts w:ascii="Arial" w:hAnsi="Arial" w:cs="Arial"/>
          <w:color w:val="000000"/>
          <w:sz w:val="22"/>
          <w:szCs w:val="22"/>
        </w:rPr>
        <w:t>$</w:t>
      </w:r>
      <w:r w:rsidR="00A475D3" w:rsidRPr="00C74047">
        <w:rPr>
          <w:rFonts w:ascii="Arial" w:hAnsi="Arial" w:cs="Arial"/>
          <w:color w:val="000000"/>
          <w:sz w:val="22"/>
          <w:szCs w:val="22"/>
        </w:rPr>
        <w:t xml:space="preserve">_____________ </w:t>
      </w:r>
      <w:r w:rsidR="00230156" w:rsidRPr="00C74047">
        <w:rPr>
          <w:rFonts w:ascii="Arial" w:hAnsi="Arial" w:cs="Arial"/>
          <w:color w:val="000000"/>
          <w:sz w:val="22"/>
          <w:szCs w:val="22"/>
        </w:rPr>
        <w:t>(</w:t>
      </w:r>
      <w:r w:rsidR="00A475D3" w:rsidRPr="00C74047">
        <w:rPr>
          <w:rFonts w:ascii="Arial" w:hAnsi="Arial" w:cs="Arial"/>
          <w:color w:val="000000"/>
          <w:sz w:val="22"/>
          <w:szCs w:val="22"/>
        </w:rPr>
        <w:t xml:space="preserve">____________ </w:t>
      </w:r>
      <w:commentRangeEnd w:id="10"/>
      <w:r w:rsidR="00D341C5" w:rsidRPr="00C74047">
        <w:rPr>
          <w:rStyle w:val="Refdecomentario"/>
          <w:rFonts w:ascii="Arial" w:hAnsi="Arial" w:cs="Arial"/>
          <w:sz w:val="22"/>
          <w:szCs w:val="22"/>
        </w:rPr>
        <w:commentReference w:id="10"/>
      </w:r>
      <w:r w:rsidR="00230156" w:rsidRPr="00C74047">
        <w:rPr>
          <w:rFonts w:ascii="Arial" w:hAnsi="Arial" w:cs="Arial"/>
          <w:color w:val="000000"/>
          <w:sz w:val="22"/>
          <w:szCs w:val="22"/>
        </w:rPr>
        <w:t xml:space="preserve">pesos 00/100 M.N.) </w:t>
      </w:r>
      <w:r w:rsidR="006C3228" w:rsidRPr="00C74047">
        <w:rPr>
          <w:rFonts w:ascii="Arial" w:hAnsi="Arial" w:cs="Arial"/>
          <w:color w:val="000000"/>
          <w:sz w:val="22"/>
          <w:szCs w:val="22"/>
        </w:rPr>
        <w:t>más</w:t>
      </w:r>
      <w:r w:rsidR="00230156" w:rsidRPr="00C74047">
        <w:rPr>
          <w:rFonts w:ascii="Arial" w:hAnsi="Arial" w:cs="Arial"/>
          <w:color w:val="000000"/>
          <w:sz w:val="22"/>
          <w:szCs w:val="22"/>
        </w:rPr>
        <w:t xml:space="preserve"> el Impuesto al Valor Agregado (I.V.A).</w:t>
      </w:r>
    </w:p>
    <w:p w14:paraId="44EAFD9C" w14:textId="77777777" w:rsidR="002D53A6" w:rsidRPr="00C74047" w:rsidRDefault="002D53A6" w:rsidP="003923B2">
      <w:pPr>
        <w:pStyle w:val="NormalWeb"/>
        <w:tabs>
          <w:tab w:val="left" w:pos="567"/>
        </w:tabs>
        <w:spacing w:before="0" w:beforeAutospacing="0" w:after="0" w:afterAutospacing="0"/>
        <w:jc w:val="both"/>
        <w:rPr>
          <w:rFonts w:ascii="Arial" w:hAnsi="Arial" w:cs="Arial"/>
          <w:b/>
          <w:color w:val="000000"/>
          <w:sz w:val="22"/>
          <w:szCs w:val="22"/>
        </w:rPr>
      </w:pPr>
    </w:p>
    <w:p w14:paraId="504F89C5" w14:textId="77777777" w:rsidR="00477787" w:rsidRPr="00C74047" w:rsidRDefault="00477787" w:rsidP="00477787">
      <w:pPr>
        <w:spacing w:line="276" w:lineRule="auto"/>
        <w:jc w:val="both"/>
        <w:rPr>
          <w:rFonts w:ascii="Arial" w:hAnsi="Arial" w:cs="Arial"/>
          <w:b/>
          <w:sz w:val="22"/>
          <w:szCs w:val="22"/>
        </w:rPr>
      </w:pPr>
      <w:r w:rsidRPr="00C74047">
        <w:rPr>
          <w:rFonts w:ascii="Arial" w:hAnsi="Arial" w:cs="Arial"/>
          <w:b/>
          <w:color w:val="000000"/>
          <w:sz w:val="22"/>
          <w:szCs w:val="22"/>
          <w:lang w:eastAsia="es-MX"/>
        </w:rPr>
        <w:t xml:space="preserve">TERCERA. – </w:t>
      </w:r>
      <w:r w:rsidRPr="00C74047">
        <w:rPr>
          <w:rFonts w:ascii="Arial" w:hAnsi="Arial" w:cs="Arial"/>
          <w:b/>
          <w:sz w:val="22"/>
          <w:szCs w:val="22"/>
        </w:rPr>
        <w:t>FORMA DE PAGO.</w:t>
      </w:r>
    </w:p>
    <w:p w14:paraId="02F72EC2" w14:textId="77777777" w:rsidR="003923B2" w:rsidRPr="00C74047" w:rsidRDefault="00230156" w:rsidP="003923B2">
      <w:pPr>
        <w:pStyle w:val="NormalWeb"/>
        <w:spacing w:before="0" w:beforeAutospacing="0" w:after="0" w:afterAutospacing="0"/>
        <w:jc w:val="both"/>
        <w:rPr>
          <w:rFonts w:ascii="Arial" w:hAnsi="Arial" w:cs="Arial"/>
          <w:sz w:val="22"/>
          <w:szCs w:val="22"/>
        </w:rPr>
      </w:pPr>
      <w:r w:rsidRPr="00C74047">
        <w:rPr>
          <w:rFonts w:ascii="Arial" w:hAnsi="Arial" w:cs="Arial"/>
          <w:sz w:val="22"/>
          <w:szCs w:val="22"/>
        </w:rPr>
        <w:t xml:space="preserve">La </w:t>
      </w:r>
      <w:r w:rsidR="00E13B16" w:rsidRPr="00C74047">
        <w:rPr>
          <w:rFonts w:ascii="Arial" w:hAnsi="Arial" w:cs="Arial"/>
          <w:sz w:val="22"/>
          <w:szCs w:val="22"/>
        </w:rPr>
        <w:t xml:space="preserve">contraprestación a que se refiere la Cláusula que antecede, se llevará a cabo </w:t>
      </w:r>
      <w:r w:rsidR="00E13B16" w:rsidRPr="00C74047">
        <w:rPr>
          <w:rFonts w:ascii="Arial" w:hAnsi="Arial" w:cs="Arial"/>
          <w:sz w:val="22"/>
          <w:szCs w:val="22"/>
          <w:highlight w:val="yellow"/>
        </w:rPr>
        <w:t>mensualmente</w:t>
      </w:r>
      <w:r w:rsidR="00E13B16" w:rsidRPr="00C74047">
        <w:rPr>
          <w:rFonts w:ascii="Arial" w:hAnsi="Arial" w:cs="Arial"/>
          <w:sz w:val="22"/>
          <w:szCs w:val="22"/>
        </w:rPr>
        <w:t xml:space="preserve">, el día 15 del mes siguiente al que el “PRESTADOR DE SERVICIOS” expida en favor de </w:t>
      </w:r>
      <w:r w:rsidR="00477787" w:rsidRPr="00C74047">
        <w:rPr>
          <w:rFonts w:ascii="Arial" w:hAnsi="Arial" w:cs="Arial"/>
          <w:color w:val="000000"/>
          <w:sz w:val="22"/>
          <w:szCs w:val="22"/>
          <w:highlight w:val="yellow"/>
        </w:rPr>
        <w:t>“LA EMPRESA”</w:t>
      </w:r>
      <w:r w:rsidR="00E13B16" w:rsidRPr="00C74047">
        <w:rPr>
          <w:rFonts w:ascii="Arial" w:hAnsi="Arial" w:cs="Arial"/>
          <w:sz w:val="22"/>
          <w:szCs w:val="22"/>
        </w:rPr>
        <w:t xml:space="preserve"> la factura o recibo que ampare la cantidad correspondiente al pago mencionado, misma que deberá reunir todos los requisitos fiscales establecidos por la Ley. </w:t>
      </w:r>
    </w:p>
    <w:p w14:paraId="4B94D5A5" w14:textId="77777777" w:rsidR="00C055A8" w:rsidRPr="00C74047" w:rsidRDefault="00C055A8" w:rsidP="003923B2">
      <w:pPr>
        <w:pStyle w:val="NormalWeb"/>
        <w:spacing w:before="0" w:beforeAutospacing="0" w:after="0" w:afterAutospacing="0"/>
        <w:jc w:val="both"/>
        <w:rPr>
          <w:rFonts w:ascii="Arial" w:hAnsi="Arial" w:cs="Arial"/>
          <w:sz w:val="22"/>
          <w:szCs w:val="22"/>
        </w:rPr>
      </w:pPr>
    </w:p>
    <w:p w14:paraId="0A9E9D21" w14:textId="77777777" w:rsidR="00C055A8" w:rsidRPr="00C74047" w:rsidRDefault="00C055A8" w:rsidP="003923B2">
      <w:pPr>
        <w:pStyle w:val="NormalWeb"/>
        <w:spacing w:before="0" w:beforeAutospacing="0" w:after="0" w:afterAutospacing="0"/>
        <w:jc w:val="both"/>
        <w:rPr>
          <w:rFonts w:ascii="Arial" w:hAnsi="Arial" w:cs="Arial"/>
          <w:sz w:val="22"/>
          <w:szCs w:val="22"/>
        </w:rPr>
      </w:pPr>
      <w:r w:rsidRPr="00C74047">
        <w:rPr>
          <w:rFonts w:ascii="Arial" w:hAnsi="Arial" w:cs="Arial"/>
          <w:sz w:val="22"/>
          <w:szCs w:val="22"/>
        </w:rPr>
        <w:t xml:space="preserve">“LAS PARTES” acuerdan que los pagos mencionados se efectuarán mediante depósito o transferencia bancaria a la cuenta que el “PRESTADOR DE SERVICIOS”, indique a </w:t>
      </w:r>
      <w:r w:rsidR="00477787" w:rsidRPr="00C74047">
        <w:rPr>
          <w:rFonts w:ascii="Arial" w:hAnsi="Arial" w:cs="Arial"/>
          <w:color w:val="000000"/>
          <w:sz w:val="22"/>
          <w:szCs w:val="22"/>
          <w:highlight w:val="yellow"/>
        </w:rPr>
        <w:t>“LA EMPRESA”</w:t>
      </w:r>
      <w:r w:rsidRPr="00C74047">
        <w:rPr>
          <w:rFonts w:ascii="Arial" w:hAnsi="Arial" w:cs="Arial"/>
          <w:sz w:val="22"/>
          <w:szCs w:val="22"/>
        </w:rPr>
        <w:t xml:space="preserve"> esto una vez que el mismo haya cumplido con los servicios encomendados, y el personal de </w:t>
      </w:r>
      <w:r w:rsidR="00B15A2C" w:rsidRPr="00C74047">
        <w:rPr>
          <w:rFonts w:ascii="Arial" w:hAnsi="Arial" w:cs="Arial"/>
          <w:sz w:val="22"/>
          <w:szCs w:val="22"/>
          <w:highlight w:val="yellow"/>
        </w:rPr>
        <w:t>“LA EMPRESA”</w:t>
      </w:r>
      <w:r w:rsidRPr="00C74047">
        <w:rPr>
          <w:rFonts w:ascii="Arial" w:hAnsi="Arial" w:cs="Arial"/>
          <w:sz w:val="22"/>
          <w:szCs w:val="22"/>
        </w:rPr>
        <w:t xml:space="preserve"> los apruebe.</w:t>
      </w:r>
    </w:p>
    <w:p w14:paraId="3DEEC669"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p>
    <w:p w14:paraId="0E94439D"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b/>
          <w:color w:val="000000"/>
          <w:sz w:val="22"/>
          <w:szCs w:val="22"/>
        </w:rPr>
        <w:t>CUARTA</w:t>
      </w:r>
      <w:r w:rsidR="00477787" w:rsidRPr="00C74047">
        <w:rPr>
          <w:rFonts w:ascii="Arial" w:hAnsi="Arial" w:cs="Arial"/>
          <w:b/>
          <w:color w:val="000000"/>
          <w:sz w:val="22"/>
          <w:szCs w:val="22"/>
        </w:rPr>
        <w:t xml:space="preserve">. - </w:t>
      </w:r>
      <w:r w:rsidRPr="00C74047">
        <w:rPr>
          <w:rFonts w:ascii="Arial" w:hAnsi="Arial" w:cs="Arial"/>
          <w:b/>
          <w:color w:val="000000"/>
          <w:sz w:val="22"/>
          <w:szCs w:val="22"/>
        </w:rPr>
        <w:t>EJECUCIÓN DE LOS SERVICIOS</w:t>
      </w:r>
      <w:r w:rsidR="00B46607" w:rsidRPr="00C74047">
        <w:rPr>
          <w:rFonts w:ascii="Arial" w:hAnsi="Arial" w:cs="Arial"/>
          <w:b/>
          <w:color w:val="000000"/>
          <w:sz w:val="22"/>
          <w:szCs w:val="22"/>
        </w:rPr>
        <w:t>.</w:t>
      </w:r>
    </w:p>
    <w:p w14:paraId="55F7CB0C" w14:textId="77777777" w:rsidR="0007002A"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 xml:space="preserve">El “PRESTADOR DE SERVICIOS” se obliga a realizar los trabajos encomendados </w:t>
      </w:r>
      <w:r w:rsidR="00230156" w:rsidRPr="00C74047">
        <w:rPr>
          <w:rFonts w:ascii="Arial" w:hAnsi="Arial" w:cs="Arial"/>
          <w:color w:val="000000"/>
          <w:sz w:val="22"/>
          <w:szCs w:val="22"/>
        </w:rPr>
        <w:t xml:space="preserve">de acuerdo a todo lo establecido en el ANEXO ÚNICO, mismo que firmado por “LAS PARTES” forma parte integral del presente contrato. </w:t>
      </w:r>
      <w:r w:rsidR="0007002A" w:rsidRPr="00C74047">
        <w:rPr>
          <w:rFonts w:ascii="Arial" w:hAnsi="Arial" w:cs="Arial"/>
          <w:color w:val="000000"/>
          <w:sz w:val="22"/>
          <w:szCs w:val="22"/>
        </w:rPr>
        <w:t xml:space="preserve"> </w:t>
      </w:r>
    </w:p>
    <w:p w14:paraId="3656B9AB" w14:textId="77777777" w:rsidR="00B46607" w:rsidRPr="00C74047" w:rsidRDefault="00B46607" w:rsidP="003923B2">
      <w:pPr>
        <w:pStyle w:val="NormalWeb"/>
        <w:spacing w:before="0" w:beforeAutospacing="0" w:after="0" w:afterAutospacing="0"/>
        <w:jc w:val="both"/>
        <w:rPr>
          <w:rFonts w:ascii="Arial" w:hAnsi="Arial" w:cs="Arial"/>
          <w:color w:val="000000"/>
          <w:sz w:val="22"/>
          <w:szCs w:val="22"/>
        </w:rPr>
      </w:pPr>
    </w:p>
    <w:p w14:paraId="4B5D4CB2"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b/>
          <w:color w:val="000000"/>
          <w:sz w:val="22"/>
          <w:szCs w:val="22"/>
        </w:rPr>
        <w:t xml:space="preserve">QUINTA. </w:t>
      </w:r>
      <w:r w:rsidR="00477787" w:rsidRPr="00C74047">
        <w:rPr>
          <w:rFonts w:ascii="Arial" w:hAnsi="Arial" w:cs="Arial"/>
          <w:b/>
          <w:color w:val="000000"/>
          <w:sz w:val="22"/>
          <w:szCs w:val="22"/>
        </w:rPr>
        <w:t xml:space="preserve">- </w:t>
      </w:r>
      <w:r w:rsidRPr="00C74047">
        <w:rPr>
          <w:rFonts w:ascii="Arial" w:hAnsi="Arial" w:cs="Arial"/>
          <w:b/>
          <w:color w:val="000000"/>
          <w:sz w:val="22"/>
          <w:szCs w:val="22"/>
        </w:rPr>
        <w:t>REVISIÓN Y ENTREGA DE LOS SERVICIOS.</w:t>
      </w:r>
    </w:p>
    <w:p w14:paraId="25D0FC26"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 xml:space="preserve">El “PRESTADOR DE SERVICIOS” deberá </w:t>
      </w:r>
      <w:r w:rsidR="00230156" w:rsidRPr="00C74047">
        <w:rPr>
          <w:rFonts w:ascii="Arial" w:hAnsi="Arial" w:cs="Arial"/>
          <w:color w:val="000000"/>
          <w:sz w:val="22"/>
          <w:szCs w:val="22"/>
        </w:rPr>
        <w:t xml:space="preserve">informar periódicamente al personal de </w:t>
      </w:r>
      <w:r w:rsidR="00477787" w:rsidRPr="00C74047">
        <w:rPr>
          <w:rFonts w:ascii="Arial" w:hAnsi="Arial" w:cs="Arial"/>
          <w:color w:val="000000"/>
          <w:sz w:val="22"/>
          <w:szCs w:val="22"/>
          <w:highlight w:val="yellow"/>
        </w:rPr>
        <w:t>“LA EMPRESA”</w:t>
      </w:r>
      <w:r w:rsidR="00230156" w:rsidRPr="00C74047">
        <w:rPr>
          <w:rFonts w:ascii="Arial" w:hAnsi="Arial" w:cs="Arial"/>
          <w:color w:val="000000"/>
          <w:sz w:val="22"/>
          <w:szCs w:val="22"/>
        </w:rPr>
        <w:t xml:space="preserve"> acerca del desarrollo de los trabaj</w:t>
      </w:r>
      <w:r w:rsidR="006C3228" w:rsidRPr="00C74047">
        <w:rPr>
          <w:rFonts w:ascii="Arial" w:hAnsi="Arial" w:cs="Arial"/>
          <w:color w:val="000000"/>
          <w:sz w:val="22"/>
          <w:szCs w:val="22"/>
        </w:rPr>
        <w:t>os objeto del presente contrato.</w:t>
      </w:r>
    </w:p>
    <w:p w14:paraId="45FB0818"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p>
    <w:p w14:paraId="6DCCDBDB" w14:textId="77777777" w:rsidR="003923B2" w:rsidRPr="00C74047" w:rsidRDefault="003923B2" w:rsidP="003923B2">
      <w:pPr>
        <w:pStyle w:val="NormalWeb"/>
        <w:spacing w:before="0" w:beforeAutospacing="0" w:after="0" w:afterAutospacing="0"/>
        <w:jc w:val="both"/>
        <w:rPr>
          <w:rFonts w:ascii="Arial" w:hAnsi="Arial" w:cs="Arial"/>
          <w:b/>
          <w:color w:val="000000"/>
          <w:sz w:val="22"/>
          <w:szCs w:val="22"/>
        </w:rPr>
      </w:pPr>
      <w:r w:rsidRPr="00C74047">
        <w:rPr>
          <w:rFonts w:ascii="Arial" w:hAnsi="Arial" w:cs="Arial"/>
          <w:b/>
          <w:color w:val="000000"/>
          <w:sz w:val="22"/>
          <w:szCs w:val="22"/>
        </w:rPr>
        <w:t>SEXTA.</w:t>
      </w:r>
      <w:r w:rsidR="00477787" w:rsidRPr="00C74047">
        <w:rPr>
          <w:rFonts w:ascii="Arial" w:hAnsi="Arial" w:cs="Arial"/>
          <w:b/>
          <w:color w:val="000000"/>
          <w:sz w:val="22"/>
          <w:szCs w:val="22"/>
        </w:rPr>
        <w:t xml:space="preserve"> –</w:t>
      </w:r>
      <w:r w:rsidRPr="00C74047">
        <w:rPr>
          <w:rFonts w:ascii="Arial" w:hAnsi="Arial" w:cs="Arial"/>
          <w:b/>
          <w:color w:val="000000"/>
          <w:sz w:val="22"/>
          <w:szCs w:val="22"/>
        </w:rPr>
        <w:t xml:space="preserve"> VIGENCIA</w:t>
      </w:r>
      <w:r w:rsidR="00477787" w:rsidRPr="00C74047">
        <w:rPr>
          <w:rFonts w:ascii="Arial" w:hAnsi="Arial" w:cs="Arial"/>
          <w:b/>
          <w:color w:val="000000"/>
          <w:sz w:val="22"/>
          <w:szCs w:val="22"/>
        </w:rPr>
        <w:t>.</w:t>
      </w:r>
    </w:p>
    <w:p w14:paraId="37EDC835"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 xml:space="preserve">La vigencia del presente Contrato </w:t>
      </w:r>
      <w:r w:rsidR="009208F6" w:rsidRPr="00C74047">
        <w:rPr>
          <w:rFonts w:ascii="Arial" w:hAnsi="Arial" w:cs="Arial"/>
          <w:color w:val="000000"/>
          <w:sz w:val="22"/>
          <w:szCs w:val="22"/>
        </w:rPr>
        <w:t xml:space="preserve">contará a partir de </w:t>
      </w:r>
      <w:r w:rsidR="00F318C9" w:rsidRPr="00C74047">
        <w:rPr>
          <w:rFonts w:ascii="Arial" w:hAnsi="Arial" w:cs="Arial"/>
          <w:color w:val="000000"/>
          <w:sz w:val="22"/>
          <w:szCs w:val="22"/>
        </w:rPr>
        <w:t>la fecha de firma</w:t>
      </w:r>
      <w:r w:rsidR="00E13B16" w:rsidRPr="00C74047">
        <w:rPr>
          <w:rFonts w:ascii="Arial" w:hAnsi="Arial" w:cs="Arial"/>
          <w:color w:val="000000"/>
          <w:sz w:val="22"/>
          <w:szCs w:val="22"/>
        </w:rPr>
        <w:t xml:space="preserve"> y finalizará el </w:t>
      </w:r>
      <w:commentRangeStart w:id="11"/>
      <w:r w:rsidR="00477787" w:rsidRPr="00C74047">
        <w:rPr>
          <w:rFonts w:ascii="Arial" w:hAnsi="Arial" w:cs="Arial"/>
          <w:color w:val="000000"/>
          <w:sz w:val="22"/>
          <w:szCs w:val="22"/>
        </w:rPr>
        <w:t>____</w:t>
      </w:r>
      <w:r w:rsidR="009208F6" w:rsidRPr="00C74047">
        <w:rPr>
          <w:rFonts w:ascii="Arial" w:hAnsi="Arial" w:cs="Arial"/>
          <w:color w:val="000000"/>
          <w:sz w:val="22"/>
          <w:szCs w:val="22"/>
        </w:rPr>
        <w:t xml:space="preserve"> de </w:t>
      </w:r>
      <w:r w:rsidR="00477787" w:rsidRPr="00C74047">
        <w:rPr>
          <w:rFonts w:ascii="Arial" w:hAnsi="Arial" w:cs="Arial"/>
          <w:color w:val="000000"/>
          <w:sz w:val="22"/>
          <w:szCs w:val="22"/>
        </w:rPr>
        <w:t>_________</w:t>
      </w:r>
      <w:r w:rsidR="00F318C9" w:rsidRPr="00C74047">
        <w:rPr>
          <w:rFonts w:ascii="Arial" w:hAnsi="Arial" w:cs="Arial"/>
          <w:color w:val="000000"/>
          <w:sz w:val="22"/>
          <w:szCs w:val="22"/>
        </w:rPr>
        <w:t xml:space="preserve"> </w:t>
      </w:r>
      <w:proofErr w:type="spellStart"/>
      <w:r w:rsidR="00F318C9" w:rsidRPr="00C74047">
        <w:rPr>
          <w:rFonts w:ascii="Arial" w:hAnsi="Arial" w:cs="Arial"/>
          <w:color w:val="000000"/>
          <w:sz w:val="22"/>
          <w:szCs w:val="22"/>
        </w:rPr>
        <w:t>de</w:t>
      </w:r>
      <w:proofErr w:type="spellEnd"/>
      <w:r w:rsidR="00F318C9" w:rsidRPr="00C74047">
        <w:rPr>
          <w:rFonts w:ascii="Arial" w:hAnsi="Arial" w:cs="Arial"/>
          <w:color w:val="000000"/>
          <w:sz w:val="22"/>
          <w:szCs w:val="22"/>
        </w:rPr>
        <w:t xml:space="preserve"> </w:t>
      </w:r>
      <w:r w:rsidR="00477787" w:rsidRPr="00C74047">
        <w:rPr>
          <w:rFonts w:ascii="Arial" w:hAnsi="Arial" w:cs="Arial"/>
          <w:color w:val="000000"/>
          <w:sz w:val="22"/>
          <w:szCs w:val="22"/>
        </w:rPr>
        <w:t>_____</w:t>
      </w:r>
      <w:r w:rsidR="009208F6" w:rsidRPr="00C74047">
        <w:rPr>
          <w:rFonts w:ascii="Arial" w:hAnsi="Arial" w:cs="Arial"/>
          <w:color w:val="000000"/>
          <w:sz w:val="22"/>
          <w:szCs w:val="22"/>
        </w:rPr>
        <w:t>,</w:t>
      </w:r>
      <w:commentRangeEnd w:id="11"/>
      <w:r w:rsidR="00C76B41" w:rsidRPr="00C74047">
        <w:rPr>
          <w:rStyle w:val="Refdecomentario"/>
          <w:rFonts w:ascii="Arial" w:hAnsi="Arial" w:cs="Arial"/>
          <w:sz w:val="22"/>
          <w:szCs w:val="22"/>
        </w:rPr>
        <w:commentReference w:id="11"/>
      </w:r>
      <w:r w:rsidR="009208F6" w:rsidRPr="00C74047">
        <w:rPr>
          <w:rFonts w:ascii="Arial" w:hAnsi="Arial" w:cs="Arial"/>
          <w:color w:val="000000"/>
          <w:sz w:val="22"/>
          <w:szCs w:val="22"/>
        </w:rPr>
        <w:t xml:space="preserve"> mismo que</w:t>
      </w:r>
      <w:r w:rsidRPr="00C74047">
        <w:rPr>
          <w:rFonts w:ascii="Arial" w:hAnsi="Arial" w:cs="Arial"/>
          <w:color w:val="000000"/>
          <w:sz w:val="22"/>
          <w:szCs w:val="22"/>
        </w:rPr>
        <w:t xml:space="preserve"> podrá ser renovado si “LAS PARTES” así lo desean, lo cual deberá constar en un nuevo instrumento jurídico.</w:t>
      </w:r>
    </w:p>
    <w:p w14:paraId="049F31CB"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p>
    <w:p w14:paraId="4095EF3E"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b/>
          <w:color w:val="000000"/>
          <w:sz w:val="22"/>
          <w:szCs w:val="22"/>
        </w:rPr>
        <w:t>SÉPTIMA.</w:t>
      </w:r>
      <w:r w:rsidR="00477787" w:rsidRPr="00C74047">
        <w:rPr>
          <w:rFonts w:ascii="Arial" w:hAnsi="Arial" w:cs="Arial"/>
          <w:b/>
          <w:color w:val="000000"/>
          <w:sz w:val="22"/>
          <w:szCs w:val="22"/>
        </w:rPr>
        <w:t xml:space="preserve"> –</w:t>
      </w:r>
      <w:r w:rsidRPr="00C74047">
        <w:rPr>
          <w:rFonts w:ascii="Arial" w:hAnsi="Arial" w:cs="Arial"/>
          <w:b/>
          <w:color w:val="000000"/>
          <w:sz w:val="22"/>
          <w:szCs w:val="22"/>
        </w:rPr>
        <w:t xml:space="preserve"> SEGURIDAD</w:t>
      </w:r>
      <w:r w:rsidR="00477787" w:rsidRPr="00C74047">
        <w:rPr>
          <w:rFonts w:ascii="Arial" w:hAnsi="Arial" w:cs="Arial"/>
          <w:b/>
          <w:color w:val="000000"/>
          <w:sz w:val="22"/>
          <w:szCs w:val="22"/>
        </w:rPr>
        <w:t>.</w:t>
      </w:r>
    </w:p>
    <w:p w14:paraId="57B6FF4B"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 xml:space="preserve">El “PRESTADOR DE SERVICIOS” será el responsable de cumplir con todas las medidas de seguridad necesarias para el desempeño de los trabajos </w:t>
      </w:r>
      <w:r w:rsidR="009E5DC4" w:rsidRPr="00C74047">
        <w:rPr>
          <w:rFonts w:ascii="Arial" w:hAnsi="Arial" w:cs="Arial"/>
          <w:color w:val="000000"/>
          <w:sz w:val="22"/>
          <w:szCs w:val="22"/>
        </w:rPr>
        <w:t xml:space="preserve">encomendados. De esta forma, </w:t>
      </w:r>
      <w:r w:rsidR="00477787" w:rsidRPr="00C74047">
        <w:rPr>
          <w:rFonts w:ascii="Arial" w:hAnsi="Arial" w:cs="Arial"/>
          <w:color w:val="000000"/>
          <w:sz w:val="22"/>
          <w:szCs w:val="22"/>
          <w:highlight w:val="yellow"/>
        </w:rPr>
        <w:t>“LA EMPRESA”</w:t>
      </w:r>
      <w:r w:rsidRPr="00C74047">
        <w:rPr>
          <w:rFonts w:ascii="Arial" w:hAnsi="Arial" w:cs="Arial"/>
          <w:color w:val="000000"/>
          <w:sz w:val="22"/>
          <w:szCs w:val="22"/>
        </w:rPr>
        <w:t xml:space="preserve"> queda exenta de cualquier responsabilidad por accidente de trabajo.</w:t>
      </w:r>
    </w:p>
    <w:p w14:paraId="53128261" w14:textId="77777777" w:rsidR="006A28FE" w:rsidRPr="00C74047" w:rsidRDefault="006A28FE" w:rsidP="003923B2">
      <w:pPr>
        <w:pStyle w:val="NormalWeb"/>
        <w:spacing w:before="0" w:beforeAutospacing="0" w:after="0" w:afterAutospacing="0"/>
        <w:jc w:val="both"/>
        <w:rPr>
          <w:rFonts w:ascii="Arial" w:hAnsi="Arial" w:cs="Arial"/>
          <w:color w:val="000000"/>
          <w:sz w:val="22"/>
          <w:szCs w:val="22"/>
        </w:rPr>
      </w:pPr>
    </w:p>
    <w:p w14:paraId="6A429478" w14:textId="77777777" w:rsidR="003923B2" w:rsidRPr="00C74047" w:rsidRDefault="007B225B"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b/>
          <w:bCs/>
          <w:color w:val="000000"/>
          <w:sz w:val="22"/>
          <w:szCs w:val="22"/>
        </w:rPr>
        <w:t>OCTAVA</w:t>
      </w:r>
      <w:r w:rsidR="003923B2" w:rsidRPr="00C74047">
        <w:rPr>
          <w:rFonts w:ascii="Arial" w:hAnsi="Arial" w:cs="Arial"/>
          <w:b/>
          <w:bCs/>
          <w:color w:val="000000"/>
          <w:sz w:val="22"/>
          <w:szCs w:val="22"/>
        </w:rPr>
        <w:t xml:space="preserve">. </w:t>
      </w:r>
      <w:r w:rsidR="00477787" w:rsidRPr="00C74047">
        <w:rPr>
          <w:rFonts w:ascii="Arial" w:hAnsi="Arial" w:cs="Arial"/>
          <w:b/>
          <w:bCs/>
          <w:color w:val="000000"/>
          <w:sz w:val="22"/>
          <w:szCs w:val="22"/>
        </w:rPr>
        <w:t xml:space="preserve">- </w:t>
      </w:r>
      <w:r w:rsidR="003923B2" w:rsidRPr="00C74047">
        <w:rPr>
          <w:rFonts w:ascii="Arial" w:hAnsi="Arial" w:cs="Arial"/>
          <w:b/>
          <w:color w:val="000000"/>
          <w:sz w:val="22"/>
          <w:szCs w:val="22"/>
        </w:rPr>
        <w:t>RELACIONES LABORALES.</w:t>
      </w:r>
    </w:p>
    <w:p w14:paraId="404E3524"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 xml:space="preserve">EL “PRESTADOR DE SERVICIOS", como empresario y patrón del personal que llegue a ocupar con motivo de los trabajos materia del Contrato, será el único responsable de las obligaciones derivadas de las disposiciones legales y demás ordenamientos en materia de trabajo y seguridad social y conviene por lo mismo, en responder de todas las reclamaciones que sus trabajadores presenten en su contra o en contra de </w:t>
      </w:r>
      <w:r w:rsidR="00477787" w:rsidRPr="00C74047">
        <w:rPr>
          <w:rFonts w:ascii="Arial" w:hAnsi="Arial" w:cs="Arial"/>
          <w:color w:val="000000"/>
          <w:sz w:val="22"/>
          <w:szCs w:val="22"/>
          <w:highlight w:val="yellow"/>
        </w:rPr>
        <w:t>“LA EMPRESA”</w:t>
      </w:r>
      <w:r w:rsidRPr="00C74047">
        <w:rPr>
          <w:rFonts w:ascii="Arial" w:hAnsi="Arial" w:cs="Arial"/>
          <w:color w:val="000000"/>
          <w:sz w:val="22"/>
          <w:szCs w:val="22"/>
        </w:rPr>
        <w:t>.</w:t>
      </w:r>
    </w:p>
    <w:p w14:paraId="62486C05"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p>
    <w:p w14:paraId="502DF100" w14:textId="77777777"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El “PRESTADOR DE SERVICIOS”, procederá a la realización y ejecución de los servicios contratados en la forma, términos y condiciones convenidos en el presente pacto consensual, bajo su estricta responsabilidad y dirección, empleando los recursos humanos y materiales que fueren necesarios para lograr una óptima prestación de los servicios objeto del Contrato.</w:t>
      </w:r>
    </w:p>
    <w:p w14:paraId="4101652C" w14:textId="77777777" w:rsidR="003923B2" w:rsidRPr="00C74047" w:rsidRDefault="003923B2" w:rsidP="003923B2">
      <w:pPr>
        <w:jc w:val="both"/>
        <w:rPr>
          <w:rFonts w:ascii="Arial" w:hAnsi="Arial" w:cs="Arial"/>
          <w:color w:val="000000"/>
          <w:sz w:val="22"/>
          <w:szCs w:val="22"/>
        </w:rPr>
      </w:pPr>
    </w:p>
    <w:p w14:paraId="0219C583" w14:textId="77777777"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 xml:space="preserve">Asimismo, el “PRESTADOR DE SERVCIOS”, reconoce de manera expresa como de su propia y exclusiva responsabilidad, las obligaciones que en su carácter de patrón le imponen las leyes laborales, civiles, fiscales, de seguridad social o penales, respecto del personal que contrate con motivo de la prestación de los servicios pactados y por tanto, se obliga a sacar en paz y a salvo a </w:t>
      </w:r>
      <w:r w:rsidR="00477787" w:rsidRPr="00C74047">
        <w:rPr>
          <w:rFonts w:ascii="Arial" w:hAnsi="Arial" w:cs="Arial"/>
          <w:color w:val="000000"/>
          <w:sz w:val="22"/>
          <w:szCs w:val="22"/>
          <w:highlight w:val="yellow"/>
        </w:rPr>
        <w:t>“LA EMPRESA”</w:t>
      </w:r>
      <w:r w:rsidRPr="00C74047">
        <w:rPr>
          <w:rFonts w:ascii="Arial" w:hAnsi="Arial" w:cs="Arial"/>
          <w:color w:val="000000"/>
          <w:sz w:val="22"/>
          <w:szCs w:val="22"/>
        </w:rPr>
        <w:t xml:space="preserve"> de cualquier reclamación que llegaren a promover sus trabajadores, toda vez que en el presente Contrato, no existe subordinación alguna para el “PRESTADOR DE SERVICIOS” o para su personal contratado.</w:t>
      </w:r>
    </w:p>
    <w:p w14:paraId="4B99056E" w14:textId="77777777" w:rsidR="003923B2" w:rsidRPr="00C74047" w:rsidRDefault="003923B2" w:rsidP="003923B2">
      <w:pPr>
        <w:jc w:val="both"/>
        <w:rPr>
          <w:rFonts w:ascii="Arial" w:hAnsi="Arial" w:cs="Arial"/>
          <w:color w:val="000000"/>
          <w:sz w:val="22"/>
          <w:szCs w:val="22"/>
        </w:rPr>
      </w:pPr>
    </w:p>
    <w:p w14:paraId="64F6CFB5" w14:textId="77777777"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En consecuencia, el “PRESTADOR DE SERVICIOS” es responsable de la supervisión, dirección, control y compensación de su personal, además de la observancia y cumplimiento de las disposiciones legales pertinentes en materia de trabajo, así como al pago de las contribuciones, cuotas y aportaciones en materia de seguridad social que en derecho procedan.</w:t>
      </w:r>
    </w:p>
    <w:p w14:paraId="1299C43A" w14:textId="77777777" w:rsidR="003923B2" w:rsidRPr="00C74047" w:rsidRDefault="003923B2" w:rsidP="003923B2">
      <w:pPr>
        <w:jc w:val="both"/>
        <w:rPr>
          <w:rFonts w:ascii="Arial" w:hAnsi="Arial" w:cs="Arial"/>
          <w:color w:val="000000"/>
          <w:sz w:val="22"/>
          <w:szCs w:val="22"/>
        </w:rPr>
      </w:pPr>
    </w:p>
    <w:p w14:paraId="642C7E3B" w14:textId="77777777" w:rsidR="003923B2" w:rsidRPr="00C74047" w:rsidRDefault="007B225B" w:rsidP="003923B2">
      <w:pPr>
        <w:jc w:val="both"/>
        <w:rPr>
          <w:rFonts w:ascii="Arial" w:hAnsi="Arial" w:cs="Arial"/>
          <w:color w:val="000000"/>
          <w:sz w:val="22"/>
          <w:szCs w:val="22"/>
        </w:rPr>
      </w:pPr>
      <w:r w:rsidRPr="00C74047">
        <w:rPr>
          <w:rFonts w:ascii="Arial" w:hAnsi="Arial" w:cs="Arial"/>
          <w:b/>
          <w:color w:val="000000"/>
          <w:sz w:val="22"/>
          <w:szCs w:val="22"/>
        </w:rPr>
        <w:t>NOVENA</w:t>
      </w:r>
      <w:r w:rsidR="003923B2" w:rsidRPr="00C74047">
        <w:rPr>
          <w:rFonts w:ascii="Arial" w:hAnsi="Arial" w:cs="Arial"/>
          <w:b/>
          <w:color w:val="000000"/>
          <w:sz w:val="22"/>
          <w:szCs w:val="22"/>
        </w:rPr>
        <w:t xml:space="preserve">. </w:t>
      </w:r>
      <w:r w:rsidR="00477787" w:rsidRPr="00C74047">
        <w:rPr>
          <w:rFonts w:ascii="Arial" w:hAnsi="Arial" w:cs="Arial"/>
          <w:b/>
          <w:color w:val="000000"/>
          <w:sz w:val="22"/>
          <w:szCs w:val="22"/>
        </w:rPr>
        <w:t xml:space="preserve">- </w:t>
      </w:r>
      <w:r w:rsidR="003923B2" w:rsidRPr="00C74047">
        <w:rPr>
          <w:rFonts w:ascii="Arial" w:hAnsi="Arial" w:cs="Arial"/>
          <w:b/>
          <w:color w:val="000000"/>
          <w:sz w:val="22"/>
          <w:szCs w:val="22"/>
        </w:rPr>
        <w:t>MODIFICACIÓN.</w:t>
      </w:r>
    </w:p>
    <w:p w14:paraId="2CBB0411" w14:textId="77777777"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Cualquier modificación, adición o aclaración a los términos del presente instrumento o bien, la propuesta y aceptación de servicios adicionales a los enunciados sólo podrán llevarse a cabo previo acuerdo por escrito entre “LAS PARTES”, el que también pasará a ser parte integrante del presente Contrato.</w:t>
      </w:r>
    </w:p>
    <w:p w14:paraId="4DDBEF00" w14:textId="77777777" w:rsidR="005E6012" w:rsidRPr="00C74047" w:rsidRDefault="005E6012" w:rsidP="003923B2">
      <w:pPr>
        <w:jc w:val="both"/>
        <w:rPr>
          <w:rFonts w:ascii="Arial" w:hAnsi="Arial" w:cs="Arial"/>
          <w:b/>
          <w:color w:val="000000"/>
          <w:sz w:val="22"/>
          <w:szCs w:val="22"/>
        </w:rPr>
      </w:pPr>
    </w:p>
    <w:p w14:paraId="79854D9A" w14:textId="77777777" w:rsidR="003923B2" w:rsidRPr="00C74047" w:rsidRDefault="003923B2" w:rsidP="003923B2">
      <w:pPr>
        <w:jc w:val="both"/>
        <w:rPr>
          <w:rFonts w:ascii="Arial" w:hAnsi="Arial" w:cs="Arial"/>
          <w:color w:val="000000"/>
          <w:sz w:val="22"/>
          <w:szCs w:val="22"/>
        </w:rPr>
      </w:pPr>
      <w:r w:rsidRPr="00C74047">
        <w:rPr>
          <w:rFonts w:ascii="Arial" w:hAnsi="Arial" w:cs="Arial"/>
          <w:b/>
          <w:color w:val="000000"/>
          <w:sz w:val="22"/>
          <w:szCs w:val="22"/>
        </w:rPr>
        <w:t>DÉCIMA</w:t>
      </w:r>
      <w:r w:rsidR="00477787" w:rsidRPr="00C74047">
        <w:rPr>
          <w:rFonts w:ascii="Arial" w:hAnsi="Arial" w:cs="Arial"/>
          <w:b/>
          <w:color w:val="000000"/>
          <w:sz w:val="22"/>
          <w:szCs w:val="22"/>
        </w:rPr>
        <w:t>. -</w:t>
      </w:r>
      <w:r w:rsidRPr="00C74047">
        <w:rPr>
          <w:rFonts w:ascii="Arial" w:hAnsi="Arial" w:cs="Arial"/>
          <w:b/>
          <w:color w:val="000000"/>
          <w:sz w:val="22"/>
          <w:szCs w:val="22"/>
        </w:rPr>
        <w:t xml:space="preserve"> DERECHO NO TRANSFERIBLE.</w:t>
      </w:r>
    </w:p>
    <w:p w14:paraId="22D6BBDB" w14:textId="77777777"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 xml:space="preserve">Los derechos y obligaciones derivados del presente Contrato, no podrán ser cedidos o transferidos a ninguna persona física o moral o entidad, salvo consentimiento previo que por escrito se formule entre ambas partes; cualquier cesión </w:t>
      </w:r>
      <w:r w:rsidR="000A2FA9" w:rsidRPr="00C74047">
        <w:rPr>
          <w:rFonts w:ascii="Arial" w:hAnsi="Arial" w:cs="Arial"/>
          <w:color w:val="000000"/>
          <w:sz w:val="22"/>
          <w:szCs w:val="22"/>
        </w:rPr>
        <w:t>realizada sin el consentimiento</w:t>
      </w:r>
      <w:r w:rsidRPr="00C74047">
        <w:rPr>
          <w:rFonts w:ascii="Arial" w:hAnsi="Arial" w:cs="Arial"/>
          <w:color w:val="000000"/>
          <w:sz w:val="22"/>
          <w:szCs w:val="22"/>
        </w:rPr>
        <w:t xml:space="preserve"> por escrito de “LAS PARTES”, será causa de rescisión inmediata del presente Contrato.</w:t>
      </w:r>
    </w:p>
    <w:p w14:paraId="3461D779" w14:textId="77777777" w:rsidR="003923B2" w:rsidRPr="00C74047" w:rsidRDefault="003923B2" w:rsidP="003923B2">
      <w:pPr>
        <w:jc w:val="both"/>
        <w:rPr>
          <w:rFonts w:ascii="Arial" w:hAnsi="Arial" w:cs="Arial"/>
          <w:color w:val="000000"/>
          <w:sz w:val="22"/>
          <w:szCs w:val="22"/>
        </w:rPr>
      </w:pPr>
    </w:p>
    <w:p w14:paraId="72426F7A" w14:textId="77777777" w:rsidR="003923B2" w:rsidRPr="00C74047" w:rsidRDefault="003923B2" w:rsidP="003923B2">
      <w:pPr>
        <w:jc w:val="both"/>
        <w:outlineLvl w:val="0"/>
        <w:rPr>
          <w:rFonts w:ascii="Arial" w:hAnsi="Arial" w:cs="Arial"/>
          <w:color w:val="000000"/>
          <w:sz w:val="22"/>
          <w:szCs w:val="22"/>
        </w:rPr>
      </w:pPr>
      <w:r w:rsidRPr="00C74047">
        <w:rPr>
          <w:rFonts w:ascii="Arial" w:hAnsi="Arial" w:cs="Arial"/>
          <w:b/>
          <w:color w:val="000000"/>
          <w:sz w:val="22"/>
          <w:szCs w:val="22"/>
        </w:rPr>
        <w:t xml:space="preserve">DÉCIMA </w:t>
      </w:r>
      <w:r w:rsidR="007B225B" w:rsidRPr="00C74047">
        <w:rPr>
          <w:rFonts w:ascii="Arial" w:hAnsi="Arial" w:cs="Arial"/>
          <w:b/>
          <w:color w:val="000000"/>
          <w:sz w:val="22"/>
          <w:szCs w:val="22"/>
        </w:rPr>
        <w:t>PRIMERA</w:t>
      </w:r>
      <w:r w:rsidRPr="00C74047">
        <w:rPr>
          <w:rFonts w:ascii="Arial" w:hAnsi="Arial" w:cs="Arial"/>
          <w:b/>
          <w:color w:val="000000"/>
          <w:sz w:val="22"/>
          <w:szCs w:val="22"/>
        </w:rPr>
        <w:t xml:space="preserve">. </w:t>
      </w:r>
      <w:r w:rsidR="00477787" w:rsidRPr="00C74047">
        <w:rPr>
          <w:rFonts w:ascii="Arial" w:hAnsi="Arial" w:cs="Arial"/>
          <w:b/>
          <w:color w:val="000000"/>
          <w:sz w:val="22"/>
          <w:szCs w:val="22"/>
        </w:rPr>
        <w:t xml:space="preserve">- </w:t>
      </w:r>
      <w:r w:rsidRPr="00C74047">
        <w:rPr>
          <w:rFonts w:ascii="Arial" w:hAnsi="Arial" w:cs="Arial"/>
          <w:b/>
          <w:color w:val="000000"/>
          <w:sz w:val="22"/>
          <w:szCs w:val="22"/>
        </w:rPr>
        <w:t>CONFIDENCIALIDAD.</w:t>
      </w:r>
    </w:p>
    <w:p w14:paraId="074448AF" w14:textId="77777777"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En virtud del presente Contrato, el “PRESTADOR DE SERVICIOS” no deberá divulgar ni revelar datos, especificaciones técnicas, secretos, métodos, sistemas y en general cualquier mecanismo relacionado con la información o asuntos a los cuales tenga acceso y que serán revelados por una parte a la otra.</w:t>
      </w:r>
    </w:p>
    <w:p w14:paraId="3CF2D8B6" w14:textId="77777777" w:rsidR="003923B2" w:rsidRPr="00C74047" w:rsidRDefault="003923B2" w:rsidP="003923B2">
      <w:pPr>
        <w:jc w:val="both"/>
        <w:rPr>
          <w:rFonts w:ascii="Arial" w:hAnsi="Arial" w:cs="Arial"/>
          <w:color w:val="000000"/>
          <w:sz w:val="22"/>
          <w:szCs w:val="22"/>
        </w:rPr>
      </w:pPr>
    </w:p>
    <w:p w14:paraId="08A5C318" w14:textId="77777777"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En consecuencia, mantendrá en absoluta confidencialidad la información que maneje durante la vigencia de este Contrato, y en lo posterior, en caso de existir duda sobre si determinada información es considerada como secreto comercial, de seguros o financiera, la misma, deberá ser tratada como confidencial.</w:t>
      </w:r>
    </w:p>
    <w:p w14:paraId="0FB78278" w14:textId="77777777" w:rsidR="003923B2" w:rsidRPr="00C74047" w:rsidRDefault="003923B2" w:rsidP="003923B2">
      <w:pPr>
        <w:jc w:val="both"/>
        <w:rPr>
          <w:rFonts w:ascii="Arial" w:hAnsi="Arial" w:cs="Arial"/>
          <w:color w:val="000000"/>
          <w:sz w:val="22"/>
          <w:szCs w:val="22"/>
        </w:rPr>
      </w:pPr>
    </w:p>
    <w:p w14:paraId="38E167CE" w14:textId="77777777" w:rsidR="003923B2" w:rsidRPr="00C74047" w:rsidRDefault="00F318C9" w:rsidP="003923B2">
      <w:pPr>
        <w:jc w:val="both"/>
        <w:rPr>
          <w:rFonts w:ascii="Arial" w:hAnsi="Arial" w:cs="Arial"/>
          <w:color w:val="000000"/>
          <w:sz w:val="22"/>
          <w:szCs w:val="22"/>
        </w:rPr>
      </w:pPr>
      <w:r w:rsidRPr="00C74047">
        <w:rPr>
          <w:rFonts w:ascii="Arial" w:hAnsi="Arial" w:cs="Arial"/>
          <w:color w:val="000000"/>
          <w:sz w:val="22"/>
          <w:szCs w:val="22"/>
        </w:rPr>
        <w:t xml:space="preserve">Deberá implementar todas las medidas necesarias y convenientes para que, en su caso, su personal cumpla y observe dicha confidencialidad, absteniéndose de divulgar o reproducir total o parcialmente la información que obtengan o produzcan con motivo de la </w:t>
      </w:r>
      <w:r w:rsidRPr="00C74047">
        <w:rPr>
          <w:rFonts w:ascii="Arial" w:hAnsi="Arial" w:cs="Arial"/>
          <w:color w:val="000000"/>
          <w:sz w:val="22"/>
          <w:szCs w:val="22"/>
        </w:rPr>
        <w:lastRenderedPageBreak/>
        <w:t xml:space="preserve">prestación de los servicios pactados en el presente Contrato, siempre sujetándose a lo establecido en la Ley General de Protección de Datos Personales en Posesión de los Particulares, y demás leyes aplicables. </w:t>
      </w:r>
    </w:p>
    <w:p w14:paraId="1FC39945" w14:textId="77777777" w:rsidR="003923B2" w:rsidRPr="00C74047" w:rsidRDefault="003923B2" w:rsidP="003923B2">
      <w:pPr>
        <w:jc w:val="both"/>
        <w:rPr>
          <w:rFonts w:ascii="Arial" w:hAnsi="Arial" w:cs="Arial"/>
          <w:color w:val="000000"/>
          <w:sz w:val="22"/>
          <w:szCs w:val="22"/>
        </w:rPr>
      </w:pPr>
    </w:p>
    <w:p w14:paraId="1C6B9565" w14:textId="77777777" w:rsidR="003923B2" w:rsidRPr="00C74047" w:rsidRDefault="003923B2" w:rsidP="003923B2">
      <w:pPr>
        <w:jc w:val="both"/>
        <w:rPr>
          <w:rFonts w:ascii="Arial" w:hAnsi="Arial" w:cs="Arial"/>
          <w:color w:val="000000"/>
          <w:sz w:val="22"/>
          <w:szCs w:val="22"/>
        </w:rPr>
      </w:pPr>
      <w:r w:rsidRPr="00C74047">
        <w:rPr>
          <w:rFonts w:ascii="Arial" w:hAnsi="Arial" w:cs="Arial"/>
          <w:b/>
          <w:color w:val="000000"/>
          <w:sz w:val="22"/>
          <w:szCs w:val="22"/>
        </w:rPr>
        <w:t xml:space="preserve">DÉCIMA </w:t>
      </w:r>
      <w:r w:rsidR="007B225B" w:rsidRPr="00C74047">
        <w:rPr>
          <w:rFonts w:ascii="Arial" w:hAnsi="Arial" w:cs="Arial"/>
          <w:b/>
          <w:color w:val="000000"/>
          <w:sz w:val="22"/>
          <w:szCs w:val="22"/>
        </w:rPr>
        <w:t>SEGUNDA</w:t>
      </w:r>
      <w:r w:rsidRPr="00C74047">
        <w:rPr>
          <w:rFonts w:ascii="Arial" w:hAnsi="Arial" w:cs="Arial"/>
          <w:b/>
          <w:color w:val="000000"/>
          <w:sz w:val="22"/>
          <w:szCs w:val="22"/>
        </w:rPr>
        <w:t xml:space="preserve">. </w:t>
      </w:r>
      <w:r w:rsidR="00A80A57" w:rsidRPr="00C74047">
        <w:rPr>
          <w:rFonts w:ascii="Arial" w:hAnsi="Arial" w:cs="Arial"/>
          <w:b/>
          <w:color w:val="000000"/>
          <w:sz w:val="22"/>
          <w:szCs w:val="22"/>
        </w:rPr>
        <w:t xml:space="preserve">- </w:t>
      </w:r>
      <w:r w:rsidRPr="00C74047">
        <w:rPr>
          <w:rFonts w:ascii="Arial" w:hAnsi="Arial" w:cs="Arial"/>
          <w:b/>
          <w:color w:val="000000"/>
          <w:sz w:val="22"/>
          <w:szCs w:val="22"/>
        </w:rPr>
        <w:t>SUSPENSIÓN TEMPORAL DEL CONTRATO.</w:t>
      </w:r>
    </w:p>
    <w:p w14:paraId="020016D8" w14:textId="77777777" w:rsidR="003923B2" w:rsidRPr="00C74047" w:rsidRDefault="00A80A57" w:rsidP="003923B2">
      <w:pPr>
        <w:jc w:val="both"/>
        <w:rPr>
          <w:rFonts w:ascii="Arial" w:hAnsi="Arial" w:cs="Arial"/>
          <w:color w:val="000000"/>
          <w:sz w:val="22"/>
          <w:szCs w:val="22"/>
        </w:rPr>
      </w:pPr>
      <w:r w:rsidRPr="00C74047">
        <w:rPr>
          <w:rFonts w:ascii="Arial" w:hAnsi="Arial" w:cs="Arial"/>
          <w:color w:val="000000"/>
          <w:sz w:val="22"/>
          <w:szCs w:val="22"/>
          <w:highlight w:val="yellow"/>
        </w:rPr>
        <w:t>“LA EMPRESA”</w:t>
      </w:r>
      <w:r w:rsidR="003923B2" w:rsidRPr="00C74047">
        <w:rPr>
          <w:rFonts w:ascii="Arial" w:hAnsi="Arial" w:cs="Arial"/>
          <w:color w:val="000000"/>
          <w:sz w:val="22"/>
          <w:szCs w:val="22"/>
        </w:rPr>
        <w:t xml:space="preserve"> podrá suspender temporalmente los servicios contratados en cualquier momento por causas justificadas sin que ello implique su terminación definitiva, bastando que dé aviso al “PRESTADOR DE SERVICIOS” con anticipación de 10 días naturales a la fecha que inicie la suspensión. El presente contrato podrá continuar produciendo todos sus efectos una vez que hayan desaparecido las causas que motivaron dicha suspensión, lo que hará constar por escrito el “PRESTADOR DE SERVICIOS”, el mismo día en que se reinicien los trabajos.</w:t>
      </w:r>
    </w:p>
    <w:p w14:paraId="0562CB0E" w14:textId="77777777" w:rsidR="003923B2" w:rsidRPr="00C74047" w:rsidRDefault="003923B2" w:rsidP="003923B2">
      <w:pPr>
        <w:jc w:val="both"/>
        <w:rPr>
          <w:rFonts w:ascii="Arial" w:hAnsi="Arial" w:cs="Arial"/>
          <w:color w:val="000000"/>
          <w:sz w:val="22"/>
          <w:szCs w:val="22"/>
        </w:rPr>
      </w:pPr>
    </w:p>
    <w:p w14:paraId="3C689235"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b/>
          <w:color w:val="000000"/>
          <w:sz w:val="22"/>
          <w:szCs w:val="22"/>
        </w:rPr>
        <w:t xml:space="preserve">DÉCIMA </w:t>
      </w:r>
      <w:r w:rsidR="007B225B" w:rsidRPr="00C74047">
        <w:rPr>
          <w:rFonts w:ascii="Arial" w:hAnsi="Arial" w:cs="Arial"/>
          <w:b/>
          <w:color w:val="000000"/>
          <w:sz w:val="22"/>
          <w:szCs w:val="22"/>
        </w:rPr>
        <w:t>TERCERA</w:t>
      </w:r>
      <w:r w:rsidRPr="00C74047">
        <w:rPr>
          <w:rFonts w:ascii="Arial" w:hAnsi="Arial" w:cs="Arial"/>
          <w:b/>
          <w:color w:val="000000"/>
          <w:sz w:val="22"/>
          <w:szCs w:val="22"/>
        </w:rPr>
        <w:t xml:space="preserve">. </w:t>
      </w:r>
      <w:r w:rsidR="00A80A57" w:rsidRPr="00C74047">
        <w:rPr>
          <w:rFonts w:ascii="Arial" w:hAnsi="Arial" w:cs="Arial"/>
          <w:b/>
          <w:color w:val="000000"/>
          <w:sz w:val="22"/>
          <w:szCs w:val="22"/>
        </w:rPr>
        <w:t xml:space="preserve">- </w:t>
      </w:r>
      <w:r w:rsidRPr="00C74047">
        <w:rPr>
          <w:rFonts w:ascii="Arial" w:hAnsi="Arial" w:cs="Arial"/>
          <w:b/>
          <w:color w:val="000000"/>
          <w:sz w:val="22"/>
          <w:szCs w:val="22"/>
        </w:rPr>
        <w:t>RESCISIÓN DEL CONTRATO.</w:t>
      </w:r>
    </w:p>
    <w:p w14:paraId="64911D5B"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 xml:space="preserve">“LAS PARTES” convienen en que el presente Contrato sea rescindido en caso de incumplimiento de alguna de ellas, </w:t>
      </w:r>
      <w:r w:rsidR="00387205" w:rsidRPr="00C74047">
        <w:rPr>
          <w:rFonts w:ascii="Arial" w:hAnsi="Arial" w:cs="Arial"/>
          <w:color w:val="000000"/>
          <w:sz w:val="22"/>
          <w:szCs w:val="22"/>
        </w:rPr>
        <w:t xml:space="preserve">con aviso por escrito con treinta días de anticipación, </w:t>
      </w:r>
      <w:r w:rsidRPr="00C74047">
        <w:rPr>
          <w:rFonts w:ascii="Arial" w:hAnsi="Arial" w:cs="Arial"/>
          <w:color w:val="000000"/>
          <w:sz w:val="22"/>
          <w:szCs w:val="22"/>
        </w:rPr>
        <w:t>sin necesidad de declaración judicial, cuando:</w:t>
      </w:r>
    </w:p>
    <w:p w14:paraId="34CE0A41" w14:textId="77777777" w:rsidR="0007002A" w:rsidRPr="00C74047" w:rsidRDefault="0007002A" w:rsidP="003923B2">
      <w:pPr>
        <w:pStyle w:val="NormalWeb"/>
        <w:spacing w:before="0" w:beforeAutospacing="0" w:after="0" w:afterAutospacing="0"/>
        <w:jc w:val="both"/>
        <w:rPr>
          <w:rFonts w:ascii="Arial" w:hAnsi="Arial" w:cs="Arial"/>
          <w:color w:val="000000"/>
          <w:sz w:val="22"/>
          <w:szCs w:val="22"/>
        </w:rPr>
      </w:pPr>
    </w:p>
    <w:p w14:paraId="696B3C82" w14:textId="77777777" w:rsidR="0007002A" w:rsidRPr="00C74047" w:rsidRDefault="00A80A57"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highlight w:val="yellow"/>
        </w:rPr>
        <w:t>“LA EMPRESA”</w:t>
      </w:r>
      <w:r w:rsidR="0007002A" w:rsidRPr="00C74047">
        <w:rPr>
          <w:rFonts w:ascii="Arial" w:hAnsi="Arial" w:cs="Arial"/>
          <w:color w:val="000000"/>
          <w:sz w:val="22"/>
          <w:szCs w:val="22"/>
        </w:rPr>
        <w:t xml:space="preserve"> podrá rescindir el presente contrato sin necesidad de declaración judicial, cuando:</w:t>
      </w:r>
    </w:p>
    <w:p w14:paraId="62EBF3C5"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p>
    <w:p w14:paraId="6247FE13" w14:textId="77777777" w:rsidR="003923B2" w:rsidRPr="00C74047" w:rsidRDefault="003923B2" w:rsidP="003923B2">
      <w:pPr>
        <w:pStyle w:val="NormalWeb"/>
        <w:numPr>
          <w:ilvl w:val="0"/>
          <w:numId w:val="3"/>
        </w:numPr>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El “PRESTADOR DE SERVICIOS” no cumpla con los trabajos encomendados por causas imputables a él, debidamente comprobadas.</w:t>
      </w:r>
    </w:p>
    <w:p w14:paraId="6D98A12B" w14:textId="77777777" w:rsidR="003923B2" w:rsidRPr="00C74047" w:rsidRDefault="003923B2" w:rsidP="003923B2">
      <w:pPr>
        <w:pStyle w:val="NormalWeb"/>
        <w:spacing w:before="0" w:beforeAutospacing="0" w:after="0" w:afterAutospacing="0"/>
        <w:jc w:val="both"/>
        <w:rPr>
          <w:rFonts w:ascii="Arial" w:hAnsi="Arial" w:cs="Arial"/>
          <w:b/>
          <w:bCs/>
          <w:color w:val="000000"/>
          <w:sz w:val="22"/>
          <w:szCs w:val="22"/>
        </w:rPr>
      </w:pPr>
    </w:p>
    <w:p w14:paraId="4B805EB9" w14:textId="77777777" w:rsidR="003923B2" w:rsidRPr="00C74047" w:rsidRDefault="003923B2" w:rsidP="003923B2">
      <w:pPr>
        <w:pStyle w:val="NormalWeb"/>
        <w:numPr>
          <w:ilvl w:val="0"/>
          <w:numId w:val="3"/>
        </w:numPr>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El “PRESTADOR DE SERVICIOS” suspenda injustificadamente la ejecución de los servicios.</w:t>
      </w:r>
    </w:p>
    <w:p w14:paraId="2946DB82" w14:textId="77777777" w:rsidR="003923B2" w:rsidRPr="00C74047" w:rsidRDefault="003923B2" w:rsidP="003923B2">
      <w:pPr>
        <w:pStyle w:val="NormalWeb"/>
        <w:spacing w:before="0" w:beforeAutospacing="0" w:after="0" w:afterAutospacing="0"/>
        <w:jc w:val="both"/>
        <w:rPr>
          <w:rFonts w:ascii="Arial" w:hAnsi="Arial" w:cs="Arial"/>
          <w:b/>
          <w:bCs/>
          <w:color w:val="000000"/>
          <w:sz w:val="22"/>
          <w:szCs w:val="22"/>
        </w:rPr>
      </w:pPr>
    </w:p>
    <w:p w14:paraId="64B55566" w14:textId="77777777" w:rsidR="003923B2" w:rsidRPr="00C74047" w:rsidRDefault="003923B2" w:rsidP="003923B2">
      <w:pPr>
        <w:pStyle w:val="NormalWeb"/>
        <w:numPr>
          <w:ilvl w:val="0"/>
          <w:numId w:val="3"/>
        </w:numPr>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El “PRESTADOR DE SERVICIOS” no dé cumplimiento por causas imputables a él, al programa de trabajo convenido.</w:t>
      </w:r>
    </w:p>
    <w:p w14:paraId="5997CC1D" w14:textId="77777777" w:rsidR="003923B2" w:rsidRPr="00C74047" w:rsidRDefault="003923B2" w:rsidP="003923B2">
      <w:pPr>
        <w:pStyle w:val="NormalWeb"/>
        <w:spacing w:before="0" w:beforeAutospacing="0" w:after="0" w:afterAutospacing="0"/>
        <w:jc w:val="both"/>
        <w:rPr>
          <w:rFonts w:ascii="Arial" w:hAnsi="Arial" w:cs="Arial"/>
          <w:b/>
          <w:bCs/>
          <w:color w:val="000000"/>
          <w:sz w:val="22"/>
          <w:szCs w:val="22"/>
        </w:rPr>
      </w:pPr>
    </w:p>
    <w:p w14:paraId="555DBA8F" w14:textId="77777777" w:rsidR="003923B2" w:rsidRPr="00C74047" w:rsidRDefault="003923B2" w:rsidP="003923B2">
      <w:pPr>
        <w:pStyle w:val="NormalWeb"/>
        <w:numPr>
          <w:ilvl w:val="0"/>
          <w:numId w:val="3"/>
        </w:numPr>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En general por cualquier causa de incumplimiento imputable al “PRESTADOR DE SERVICIOS” que sea debidamente comprobada.</w:t>
      </w:r>
    </w:p>
    <w:p w14:paraId="110FFD37" w14:textId="77777777" w:rsidR="003923B2" w:rsidRPr="00C74047" w:rsidRDefault="003923B2" w:rsidP="003923B2">
      <w:pPr>
        <w:pStyle w:val="Prrafodelista"/>
        <w:rPr>
          <w:rFonts w:ascii="Arial" w:hAnsi="Arial" w:cs="Arial"/>
          <w:color w:val="000000"/>
          <w:sz w:val="22"/>
          <w:szCs w:val="22"/>
        </w:rPr>
      </w:pPr>
    </w:p>
    <w:p w14:paraId="341D10BD"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El “PRESTADOR DE SERVICIOS” podrá rescindir el presente Contrato sin necesidad de declaración judicial, cuando:</w:t>
      </w:r>
    </w:p>
    <w:p w14:paraId="6B699379"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p>
    <w:p w14:paraId="05315317" w14:textId="77777777" w:rsidR="003923B2" w:rsidRPr="00C74047" w:rsidRDefault="003923B2" w:rsidP="003923B2">
      <w:pPr>
        <w:pStyle w:val="NormalWeb"/>
        <w:numPr>
          <w:ilvl w:val="0"/>
          <w:numId w:val="4"/>
        </w:numPr>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 xml:space="preserve">La </w:t>
      </w:r>
      <w:r w:rsidR="00A80A57" w:rsidRPr="00C74047">
        <w:rPr>
          <w:rFonts w:ascii="Arial" w:hAnsi="Arial" w:cs="Arial"/>
          <w:color w:val="000000"/>
          <w:sz w:val="22"/>
          <w:szCs w:val="22"/>
          <w:highlight w:val="yellow"/>
        </w:rPr>
        <w:t>“LA EMPRESA”</w:t>
      </w:r>
      <w:r w:rsidRPr="00C74047">
        <w:rPr>
          <w:rFonts w:ascii="Arial" w:hAnsi="Arial" w:cs="Arial"/>
          <w:color w:val="000000"/>
          <w:sz w:val="22"/>
          <w:szCs w:val="22"/>
        </w:rPr>
        <w:t xml:space="preserve"> incumpla en cualquier forma con el pago señalado en la cláusula segunda del presente Contrato.</w:t>
      </w:r>
    </w:p>
    <w:p w14:paraId="3FE9F23F" w14:textId="77777777" w:rsidR="003923B2" w:rsidRPr="00C74047" w:rsidRDefault="003923B2" w:rsidP="003923B2">
      <w:pPr>
        <w:pStyle w:val="NormalWeb"/>
        <w:spacing w:before="0" w:beforeAutospacing="0" w:after="0" w:afterAutospacing="0"/>
        <w:jc w:val="both"/>
        <w:rPr>
          <w:rFonts w:ascii="Arial" w:hAnsi="Arial" w:cs="Arial"/>
          <w:b/>
          <w:bCs/>
          <w:color w:val="000000"/>
          <w:sz w:val="22"/>
          <w:szCs w:val="22"/>
        </w:rPr>
      </w:pPr>
    </w:p>
    <w:p w14:paraId="526D6BDB" w14:textId="77777777" w:rsidR="003923B2" w:rsidRPr="00C74047" w:rsidRDefault="003923B2" w:rsidP="003923B2">
      <w:pPr>
        <w:pStyle w:val="NormalWeb"/>
        <w:numPr>
          <w:ilvl w:val="0"/>
          <w:numId w:val="4"/>
        </w:numPr>
        <w:spacing w:before="0" w:beforeAutospacing="0" w:after="0" w:afterAutospacing="0"/>
        <w:jc w:val="both"/>
        <w:rPr>
          <w:rFonts w:ascii="Arial" w:hAnsi="Arial" w:cs="Arial"/>
          <w:color w:val="000000"/>
          <w:sz w:val="22"/>
          <w:szCs w:val="22"/>
        </w:rPr>
      </w:pPr>
      <w:r w:rsidRPr="00C74047">
        <w:rPr>
          <w:rFonts w:ascii="Arial" w:hAnsi="Arial" w:cs="Arial"/>
          <w:color w:val="000000"/>
          <w:sz w:val="22"/>
          <w:szCs w:val="22"/>
        </w:rPr>
        <w:t xml:space="preserve">En general, por cualquier otra causa de incumplimiento imputable a la </w:t>
      </w:r>
      <w:r w:rsidR="00A80A57" w:rsidRPr="00C74047">
        <w:rPr>
          <w:rFonts w:ascii="Arial" w:hAnsi="Arial" w:cs="Arial"/>
          <w:color w:val="000000"/>
          <w:sz w:val="22"/>
          <w:szCs w:val="22"/>
          <w:highlight w:val="yellow"/>
        </w:rPr>
        <w:t>“LA EMPRESA”</w:t>
      </w:r>
      <w:r w:rsidRPr="00C74047">
        <w:rPr>
          <w:rFonts w:ascii="Arial" w:hAnsi="Arial" w:cs="Arial"/>
          <w:color w:val="000000"/>
          <w:sz w:val="22"/>
          <w:szCs w:val="22"/>
        </w:rPr>
        <w:t xml:space="preserve"> que sea debidamente comprobada.     </w:t>
      </w:r>
    </w:p>
    <w:p w14:paraId="1F72F646" w14:textId="77777777" w:rsidR="003923B2" w:rsidRPr="00C74047" w:rsidRDefault="003923B2" w:rsidP="003923B2">
      <w:pPr>
        <w:pStyle w:val="NormalWeb"/>
        <w:spacing w:before="0" w:beforeAutospacing="0" w:after="0" w:afterAutospacing="0"/>
        <w:jc w:val="both"/>
        <w:rPr>
          <w:rFonts w:ascii="Arial" w:hAnsi="Arial" w:cs="Arial"/>
          <w:color w:val="000000"/>
          <w:sz w:val="22"/>
          <w:szCs w:val="22"/>
        </w:rPr>
      </w:pPr>
    </w:p>
    <w:p w14:paraId="6D5C3729" w14:textId="77777777" w:rsidR="00ED585D" w:rsidRPr="00C74047" w:rsidRDefault="00ED585D" w:rsidP="003923B2">
      <w:pPr>
        <w:jc w:val="both"/>
        <w:rPr>
          <w:rFonts w:ascii="Arial" w:hAnsi="Arial" w:cs="Arial"/>
          <w:b/>
          <w:color w:val="000000"/>
          <w:sz w:val="22"/>
          <w:szCs w:val="22"/>
        </w:rPr>
      </w:pPr>
      <w:r w:rsidRPr="00C74047">
        <w:rPr>
          <w:rFonts w:ascii="Arial" w:hAnsi="Arial" w:cs="Arial"/>
          <w:b/>
          <w:color w:val="000000"/>
          <w:sz w:val="22"/>
          <w:szCs w:val="22"/>
        </w:rPr>
        <w:t>DÉCIMA CUARTA.</w:t>
      </w:r>
      <w:r w:rsidR="00A80A57" w:rsidRPr="00C74047">
        <w:rPr>
          <w:rFonts w:ascii="Arial" w:hAnsi="Arial" w:cs="Arial"/>
          <w:b/>
          <w:color w:val="000000"/>
          <w:sz w:val="22"/>
          <w:szCs w:val="22"/>
        </w:rPr>
        <w:t xml:space="preserve"> </w:t>
      </w:r>
      <w:r w:rsidRPr="00C74047">
        <w:rPr>
          <w:rFonts w:ascii="Arial" w:hAnsi="Arial" w:cs="Arial"/>
          <w:b/>
          <w:color w:val="000000"/>
          <w:sz w:val="22"/>
          <w:szCs w:val="22"/>
        </w:rPr>
        <w:t>- TERMINACIÓN ANTICIPADA.</w:t>
      </w:r>
    </w:p>
    <w:p w14:paraId="085A94C6" w14:textId="77777777" w:rsidR="00ED585D" w:rsidRPr="00C74047" w:rsidRDefault="00ED585D" w:rsidP="00ED585D">
      <w:pPr>
        <w:jc w:val="both"/>
        <w:rPr>
          <w:rFonts w:ascii="Arial" w:hAnsi="Arial" w:cs="Arial"/>
          <w:color w:val="000000"/>
          <w:sz w:val="22"/>
          <w:szCs w:val="22"/>
        </w:rPr>
      </w:pPr>
      <w:r w:rsidRPr="00C74047">
        <w:rPr>
          <w:rFonts w:ascii="Arial" w:hAnsi="Arial" w:cs="Arial"/>
          <w:color w:val="000000"/>
          <w:sz w:val="22"/>
          <w:szCs w:val="22"/>
        </w:rPr>
        <w:t xml:space="preserve">En caso de que </w:t>
      </w:r>
      <w:r w:rsidR="00B15A2C" w:rsidRPr="00C74047">
        <w:rPr>
          <w:rFonts w:ascii="Arial" w:hAnsi="Arial" w:cs="Arial"/>
          <w:color w:val="000000"/>
          <w:sz w:val="22"/>
          <w:szCs w:val="22"/>
          <w:highlight w:val="yellow"/>
        </w:rPr>
        <w:t>“LA EMPRESA”</w:t>
      </w:r>
      <w:r w:rsidRPr="00C74047">
        <w:rPr>
          <w:rFonts w:ascii="Arial" w:hAnsi="Arial" w:cs="Arial"/>
          <w:color w:val="000000"/>
          <w:sz w:val="22"/>
          <w:szCs w:val="22"/>
        </w:rPr>
        <w:t xml:space="preserve"> quiera dar por terminado el presente Contrato, lo podrá realizar en cualquier momento.</w:t>
      </w:r>
    </w:p>
    <w:p w14:paraId="08CE6F91" w14:textId="77777777" w:rsidR="00ED585D" w:rsidRPr="00C74047" w:rsidRDefault="00ED585D" w:rsidP="00ED585D">
      <w:pPr>
        <w:jc w:val="both"/>
        <w:rPr>
          <w:rFonts w:ascii="Arial" w:hAnsi="Arial" w:cs="Arial"/>
          <w:color w:val="000000"/>
          <w:sz w:val="22"/>
          <w:szCs w:val="22"/>
        </w:rPr>
      </w:pPr>
      <w:r w:rsidRPr="00C74047">
        <w:rPr>
          <w:rFonts w:ascii="Arial" w:hAnsi="Arial" w:cs="Arial"/>
          <w:color w:val="000000"/>
          <w:sz w:val="22"/>
          <w:szCs w:val="22"/>
        </w:rPr>
        <w:tab/>
      </w:r>
    </w:p>
    <w:p w14:paraId="6F5E8330" w14:textId="77777777" w:rsidR="00ED585D" w:rsidRPr="00C74047" w:rsidRDefault="00ED585D" w:rsidP="00ED585D">
      <w:pPr>
        <w:jc w:val="both"/>
        <w:rPr>
          <w:rFonts w:ascii="Arial" w:hAnsi="Arial" w:cs="Arial"/>
          <w:color w:val="000000"/>
          <w:sz w:val="22"/>
          <w:szCs w:val="22"/>
        </w:rPr>
      </w:pPr>
      <w:r w:rsidRPr="00C74047">
        <w:rPr>
          <w:rFonts w:ascii="Arial" w:hAnsi="Arial" w:cs="Arial"/>
          <w:color w:val="000000"/>
          <w:sz w:val="22"/>
          <w:szCs w:val="22"/>
        </w:rPr>
        <w:t xml:space="preserve">Para llevar a cabo dicha terminación anticipada bastará con que </w:t>
      </w:r>
      <w:r w:rsidR="00A80A57" w:rsidRPr="00C74047">
        <w:rPr>
          <w:rFonts w:ascii="Arial" w:hAnsi="Arial" w:cs="Arial"/>
          <w:color w:val="000000"/>
          <w:sz w:val="22"/>
          <w:szCs w:val="22"/>
          <w:highlight w:val="yellow"/>
        </w:rPr>
        <w:t>“LA EMPRESA”</w:t>
      </w:r>
      <w:r w:rsidRPr="00C74047">
        <w:rPr>
          <w:rFonts w:ascii="Arial" w:hAnsi="Arial" w:cs="Arial"/>
          <w:color w:val="000000"/>
          <w:sz w:val="22"/>
          <w:szCs w:val="22"/>
        </w:rPr>
        <w:t xml:space="preserve"> notifique al “PRESTADOR DE SERVICIOS” por escrito o vía correo electrónico la intención de dar por terminada la relación contractual, lo cual se deberá realizar con treinta días de </w:t>
      </w:r>
      <w:r w:rsidRPr="00C74047">
        <w:rPr>
          <w:rFonts w:ascii="Arial" w:hAnsi="Arial" w:cs="Arial"/>
          <w:color w:val="000000"/>
          <w:sz w:val="22"/>
          <w:szCs w:val="22"/>
        </w:rPr>
        <w:lastRenderedPageBreak/>
        <w:t xml:space="preserve">anticipación por lo menos. De acuerdo a lo anterior “LAS PARTES” acordarán las acciones necesarias para concluir con las obligaciones que se </w:t>
      </w:r>
      <w:r w:rsidR="00A80A57" w:rsidRPr="00C74047">
        <w:rPr>
          <w:rFonts w:ascii="Arial" w:hAnsi="Arial" w:cs="Arial"/>
          <w:color w:val="000000"/>
          <w:sz w:val="22"/>
          <w:szCs w:val="22"/>
        </w:rPr>
        <w:t>encontrarán</w:t>
      </w:r>
      <w:r w:rsidRPr="00C74047">
        <w:rPr>
          <w:rFonts w:ascii="Arial" w:hAnsi="Arial" w:cs="Arial"/>
          <w:color w:val="000000"/>
          <w:sz w:val="22"/>
          <w:szCs w:val="22"/>
        </w:rPr>
        <w:t xml:space="preserve"> vigentes.</w:t>
      </w:r>
    </w:p>
    <w:p w14:paraId="61CDCEAD" w14:textId="77777777" w:rsidR="00ED585D" w:rsidRPr="00C74047" w:rsidRDefault="00ED585D" w:rsidP="003923B2">
      <w:pPr>
        <w:jc w:val="both"/>
        <w:rPr>
          <w:rFonts w:ascii="Arial" w:hAnsi="Arial" w:cs="Arial"/>
          <w:b/>
          <w:color w:val="000000"/>
          <w:sz w:val="22"/>
          <w:szCs w:val="22"/>
        </w:rPr>
      </w:pPr>
    </w:p>
    <w:p w14:paraId="4D0D6FCF" w14:textId="77777777" w:rsidR="003923B2" w:rsidRPr="00C74047" w:rsidRDefault="003923B2" w:rsidP="003923B2">
      <w:pPr>
        <w:jc w:val="both"/>
        <w:rPr>
          <w:rFonts w:ascii="Arial" w:hAnsi="Arial" w:cs="Arial"/>
          <w:color w:val="000000"/>
          <w:sz w:val="22"/>
          <w:szCs w:val="22"/>
        </w:rPr>
      </w:pPr>
      <w:r w:rsidRPr="00C74047">
        <w:rPr>
          <w:rFonts w:ascii="Arial" w:hAnsi="Arial" w:cs="Arial"/>
          <w:b/>
          <w:color w:val="000000"/>
          <w:sz w:val="22"/>
          <w:szCs w:val="22"/>
        </w:rPr>
        <w:t xml:space="preserve">DÉCIMA </w:t>
      </w:r>
      <w:r w:rsidR="00ED585D" w:rsidRPr="00C74047">
        <w:rPr>
          <w:rFonts w:ascii="Arial" w:hAnsi="Arial" w:cs="Arial"/>
          <w:b/>
          <w:color w:val="000000"/>
          <w:sz w:val="22"/>
          <w:szCs w:val="22"/>
        </w:rPr>
        <w:t>QUINTA</w:t>
      </w:r>
      <w:r w:rsidRPr="00C74047">
        <w:rPr>
          <w:rFonts w:ascii="Arial" w:hAnsi="Arial" w:cs="Arial"/>
          <w:b/>
          <w:color w:val="000000"/>
          <w:sz w:val="22"/>
          <w:szCs w:val="22"/>
        </w:rPr>
        <w:t>.</w:t>
      </w:r>
      <w:r w:rsidR="00A80A57" w:rsidRPr="00C74047">
        <w:rPr>
          <w:rFonts w:ascii="Arial" w:hAnsi="Arial" w:cs="Arial"/>
          <w:b/>
          <w:color w:val="000000"/>
          <w:sz w:val="22"/>
          <w:szCs w:val="22"/>
        </w:rPr>
        <w:t xml:space="preserve"> </w:t>
      </w:r>
      <w:r w:rsidRPr="00C74047">
        <w:rPr>
          <w:rFonts w:ascii="Arial" w:hAnsi="Arial" w:cs="Arial"/>
          <w:b/>
          <w:color w:val="000000"/>
          <w:sz w:val="22"/>
          <w:szCs w:val="22"/>
        </w:rPr>
        <w:t>- DOMICILIOS.</w:t>
      </w:r>
      <w:r w:rsidRPr="00C74047">
        <w:rPr>
          <w:rFonts w:ascii="Arial" w:hAnsi="Arial" w:cs="Arial"/>
          <w:color w:val="000000"/>
          <w:sz w:val="22"/>
          <w:szCs w:val="22"/>
        </w:rPr>
        <w:t xml:space="preserve"> </w:t>
      </w:r>
    </w:p>
    <w:p w14:paraId="6D969D84" w14:textId="77777777"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Los que suscriben el presente Contrato señalan como sus respectivos domicilios para oír y recibir documentos y notificaciones los siguientes:</w:t>
      </w:r>
    </w:p>
    <w:p w14:paraId="6BB9E253" w14:textId="77777777" w:rsidR="003923B2" w:rsidRPr="00C74047" w:rsidRDefault="003923B2" w:rsidP="003923B2">
      <w:pPr>
        <w:jc w:val="both"/>
        <w:rPr>
          <w:rFonts w:ascii="Arial" w:hAnsi="Arial" w:cs="Arial"/>
          <w:color w:val="000000"/>
          <w:sz w:val="22"/>
          <w:szCs w:val="22"/>
        </w:rPr>
      </w:pPr>
      <w:commentRangeStart w:id="12"/>
    </w:p>
    <w:p w14:paraId="2B610907" w14:textId="77777777" w:rsidR="00B15A2C" w:rsidRPr="00C74047" w:rsidRDefault="00B15A2C" w:rsidP="00B15A2C">
      <w:pPr>
        <w:pStyle w:val="Prrafodelista"/>
        <w:jc w:val="both"/>
        <w:rPr>
          <w:rFonts w:ascii="Arial" w:hAnsi="Arial" w:cs="Arial"/>
          <w:sz w:val="22"/>
          <w:szCs w:val="22"/>
          <w:highlight w:val="yellow"/>
        </w:rPr>
      </w:pPr>
      <w:r w:rsidRPr="00C74047">
        <w:rPr>
          <w:rFonts w:ascii="Arial" w:hAnsi="Arial" w:cs="Arial"/>
          <w:sz w:val="22"/>
          <w:szCs w:val="22"/>
          <w:highlight w:val="yellow"/>
        </w:rPr>
        <w:t>1. “LA EMPRESA”: _________________________________________________.</w:t>
      </w:r>
    </w:p>
    <w:p w14:paraId="23DE523C" w14:textId="77777777" w:rsidR="00B15A2C" w:rsidRPr="00C74047" w:rsidRDefault="00B15A2C" w:rsidP="00B15A2C">
      <w:pPr>
        <w:pStyle w:val="Prrafodelista"/>
        <w:jc w:val="both"/>
        <w:rPr>
          <w:rFonts w:ascii="Arial" w:hAnsi="Arial" w:cs="Arial"/>
          <w:sz w:val="22"/>
          <w:szCs w:val="22"/>
          <w:highlight w:val="yellow"/>
        </w:rPr>
      </w:pPr>
    </w:p>
    <w:p w14:paraId="5F62DDE7" w14:textId="77777777" w:rsidR="003923B2" w:rsidRPr="00C74047" w:rsidRDefault="00B15A2C" w:rsidP="00B15A2C">
      <w:pPr>
        <w:pStyle w:val="Prrafodelista"/>
        <w:jc w:val="both"/>
        <w:rPr>
          <w:rFonts w:ascii="Arial" w:hAnsi="Arial" w:cs="Arial"/>
          <w:sz w:val="22"/>
          <w:szCs w:val="22"/>
        </w:rPr>
      </w:pPr>
      <w:r w:rsidRPr="00C74047">
        <w:rPr>
          <w:rFonts w:ascii="Arial" w:hAnsi="Arial" w:cs="Arial"/>
          <w:sz w:val="22"/>
          <w:szCs w:val="22"/>
          <w:highlight w:val="yellow"/>
        </w:rPr>
        <w:t>2. “EL PRESTADOR DE SERVICIOS”: _________________________________.</w:t>
      </w:r>
      <w:commentRangeEnd w:id="12"/>
      <w:r w:rsidR="00C76B41" w:rsidRPr="00C74047">
        <w:rPr>
          <w:rStyle w:val="Refdecomentario"/>
          <w:rFonts w:ascii="Arial" w:hAnsi="Arial" w:cs="Arial"/>
          <w:sz w:val="22"/>
          <w:szCs w:val="22"/>
        </w:rPr>
        <w:commentReference w:id="12"/>
      </w:r>
    </w:p>
    <w:p w14:paraId="52E56223" w14:textId="77777777" w:rsidR="003923B2" w:rsidRPr="00C74047" w:rsidRDefault="003923B2" w:rsidP="003923B2">
      <w:pPr>
        <w:jc w:val="both"/>
        <w:rPr>
          <w:rFonts w:ascii="Arial" w:hAnsi="Arial" w:cs="Arial"/>
          <w:color w:val="000000"/>
          <w:sz w:val="22"/>
          <w:szCs w:val="22"/>
        </w:rPr>
      </w:pPr>
    </w:p>
    <w:p w14:paraId="4017AAFB" w14:textId="77777777"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 xml:space="preserve">El “PRESTADOR DE SERVICIOS”, se obliga a informar a </w:t>
      </w:r>
      <w:r w:rsidR="00A80A57" w:rsidRPr="00C74047">
        <w:rPr>
          <w:rFonts w:ascii="Arial" w:hAnsi="Arial" w:cs="Arial"/>
          <w:color w:val="000000"/>
          <w:sz w:val="22"/>
          <w:szCs w:val="22"/>
          <w:highlight w:val="yellow"/>
        </w:rPr>
        <w:t>“LA EMPRESA”</w:t>
      </w:r>
      <w:r w:rsidRPr="00C74047">
        <w:rPr>
          <w:rFonts w:ascii="Arial" w:hAnsi="Arial" w:cs="Arial"/>
          <w:color w:val="000000"/>
          <w:sz w:val="22"/>
          <w:szCs w:val="22"/>
        </w:rPr>
        <w:t xml:space="preserve"> de los cambios de domicilio que realice, de la apertura de nuevas oficinas o sucursales donde pretenda efectuar la atención de nuevos socios y la plantilla del personal involucrado directa o indirectamente con los asuntos asignados.</w:t>
      </w:r>
    </w:p>
    <w:p w14:paraId="07547A01" w14:textId="77777777" w:rsidR="003923B2" w:rsidRPr="00C74047" w:rsidRDefault="003923B2" w:rsidP="003923B2">
      <w:pPr>
        <w:jc w:val="both"/>
        <w:rPr>
          <w:rFonts w:ascii="Arial" w:hAnsi="Arial" w:cs="Arial"/>
          <w:color w:val="000000"/>
          <w:sz w:val="22"/>
          <w:szCs w:val="22"/>
        </w:rPr>
      </w:pPr>
    </w:p>
    <w:p w14:paraId="210EBB58" w14:textId="77777777" w:rsidR="003923B2" w:rsidRPr="00C74047" w:rsidRDefault="003923B2" w:rsidP="00B15A2C">
      <w:pPr>
        <w:pStyle w:val="NormalWeb"/>
        <w:spacing w:before="0" w:beforeAutospacing="0" w:after="0" w:afterAutospacing="0"/>
        <w:jc w:val="both"/>
        <w:rPr>
          <w:rFonts w:ascii="Arial" w:hAnsi="Arial" w:cs="Arial"/>
          <w:color w:val="000000"/>
          <w:sz w:val="22"/>
          <w:szCs w:val="22"/>
        </w:rPr>
      </w:pPr>
      <w:r w:rsidRPr="00C74047">
        <w:rPr>
          <w:rFonts w:ascii="Arial" w:hAnsi="Arial" w:cs="Arial"/>
          <w:b/>
          <w:color w:val="000000"/>
          <w:sz w:val="22"/>
          <w:szCs w:val="22"/>
        </w:rPr>
        <w:t xml:space="preserve">DÉCIMA </w:t>
      </w:r>
      <w:r w:rsidR="007B225B" w:rsidRPr="00C74047">
        <w:rPr>
          <w:rFonts w:ascii="Arial" w:hAnsi="Arial" w:cs="Arial"/>
          <w:b/>
          <w:color w:val="000000"/>
          <w:sz w:val="22"/>
          <w:szCs w:val="22"/>
        </w:rPr>
        <w:t>QUINTA</w:t>
      </w:r>
      <w:r w:rsidR="00B15A2C" w:rsidRPr="00C74047">
        <w:rPr>
          <w:rFonts w:ascii="Arial" w:hAnsi="Arial" w:cs="Arial"/>
          <w:b/>
          <w:color w:val="000000"/>
          <w:sz w:val="22"/>
          <w:szCs w:val="22"/>
        </w:rPr>
        <w:t xml:space="preserve">. - </w:t>
      </w:r>
      <w:r w:rsidR="00B15A2C" w:rsidRPr="00C74047">
        <w:rPr>
          <w:rFonts w:ascii="Arial" w:hAnsi="Arial" w:cs="Arial"/>
          <w:b/>
          <w:sz w:val="22"/>
          <w:szCs w:val="22"/>
        </w:rPr>
        <w:t>JURISDICCIÓN Y COMPETENCIA.</w:t>
      </w:r>
      <w:r w:rsidR="00B15A2C" w:rsidRPr="00C74047">
        <w:rPr>
          <w:rFonts w:ascii="Arial" w:hAnsi="Arial" w:cs="Arial"/>
          <w:color w:val="000000"/>
          <w:sz w:val="22"/>
          <w:szCs w:val="22"/>
        </w:rPr>
        <w:t xml:space="preserve"> </w:t>
      </w:r>
      <w:r w:rsidR="0096326D" w:rsidRPr="00C74047">
        <w:rPr>
          <w:rFonts w:ascii="Arial" w:hAnsi="Arial" w:cs="Arial"/>
          <w:color w:val="000000"/>
          <w:sz w:val="22"/>
          <w:szCs w:val="22"/>
        </w:rPr>
        <w:t xml:space="preserve">“LAS PARTES” acuerdan que cualquier controversia será resuelta de común acuerdo, sin </w:t>
      </w:r>
      <w:r w:rsidR="00A80A57" w:rsidRPr="00C74047">
        <w:rPr>
          <w:rFonts w:ascii="Arial" w:hAnsi="Arial" w:cs="Arial"/>
          <w:color w:val="000000"/>
          <w:sz w:val="22"/>
          <w:szCs w:val="22"/>
        </w:rPr>
        <w:t>embargo,</w:t>
      </w:r>
      <w:r w:rsidR="0096326D" w:rsidRPr="00C74047">
        <w:rPr>
          <w:rFonts w:ascii="Arial" w:hAnsi="Arial" w:cs="Arial"/>
          <w:color w:val="000000"/>
          <w:sz w:val="22"/>
          <w:szCs w:val="22"/>
        </w:rPr>
        <w:t xml:space="preserve"> si se llegara a presentar alguna controversia o reclamación derivada de la aplicación y el cumplimento del presente Contrato se resolverá mediante los Tribunales correspondientes a la jurisdicción de la </w:t>
      </w:r>
      <w:commentRangeStart w:id="13"/>
      <w:r w:rsidR="00A80A57" w:rsidRPr="00C74047">
        <w:rPr>
          <w:rFonts w:ascii="Arial" w:hAnsi="Arial" w:cs="Arial"/>
          <w:color w:val="000000"/>
          <w:sz w:val="22"/>
          <w:szCs w:val="22"/>
        </w:rPr>
        <w:t>_____________________</w:t>
      </w:r>
      <w:commentRangeEnd w:id="13"/>
      <w:r w:rsidR="00C76B41" w:rsidRPr="00C74047">
        <w:rPr>
          <w:rStyle w:val="Refdecomentario"/>
          <w:rFonts w:ascii="Arial" w:hAnsi="Arial" w:cs="Arial"/>
          <w:sz w:val="22"/>
          <w:szCs w:val="22"/>
        </w:rPr>
        <w:commentReference w:id="13"/>
      </w:r>
      <w:r w:rsidR="00A80A57" w:rsidRPr="00C74047">
        <w:rPr>
          <w:rFonts w:ascii="Arial" w:hAnsi="Arial" w:cs="Arial"/>
          <w:color w:val="000000"/>
          <w:sz w:val="22"/>
          <w:szCs w:val="22"/>
        </w:rPr>
        <w:t>_</w:t>
      </w:r>
      <w:r w:rsidR="0096326D" w:rsidRPr="00C74047">
        <w:rPr>
          <w:rFonts w:ascii="Arial" w:hAnsi="Arial" w:cs="Arial"/>
          <w:color w:val="000000"/>
          <w:sz w:val="22"/>
          <w:szCs w:val="22"/>
        </w:rPr>
        <w:t>, sin importar el domicilio presente o futuro de “LAS PARTES”.</w:t>
      </w:r>
    </w:p>
    <w:p w14:paraId="5043CB0F" w14:textId="77777777" w:rsidR="0096326D" w:rsidRPr="00C74047" w:rsidRDefault="0096326D" w:rsidP="003923B2">
      <w:pPr>
        <w:jc w:val="both"/>
        <w:rPr>
          <w:rFonts w:ascii="Arial" w:hAnsi="Arial" w:cs="Arial"/>
          <w:color w:val="000000"/>
          <w:sz w:val="22"/>
          <w:szCs w:val="22"/>
        </w:rPr>
      </w:pPr>
    </w:p>
    <w:p w14:paraId="4545C93F" w14:textId="49C30F82" w:rsidR="003923B2" w:rsidRPr="00C74047" w:rsidRDefault="003923B2" w:rsidP="003923B2">
      <w:pPr>
        <w:jc w:val="both"/>
        <w:rPr>
          <w:rFonts w:ascii="Arial" w:hAnsi="Arial" w:cs="Arial"/>
          <w:color w:val="000000"/>
          <w:sz w:val="22"/>
          <w:szCs w:val="22"/>
        </w:rPr>
      </w:pPr>
      <w:r w:rsidRPr="00C74047">
        <w:rPr>
          <w:rFonts w:ascii="Arial" w:hAnsi="Arial" w:cs="Arial"/>
          <w:color w:val="000000"/>
          <w:sz w:val="22"/>
          <w:szCs w:val="22"/>
        </w:rPr>
        <w:t>En razón de que el presente Contrato no contiene cláusula contraria a Derecho, ni existe dolo, mala fe o causa alguna que lo invalide, lo suscriben por duplicado el dí</w:t>
      </w:r>
      <w:r w:rsidRPr="00C74047">
        <w:rPr>
          <w:rFonts w:ascii="Arial" w:hAnsi="Arial" w:cs="Arial"/>
          <w:color w:val="000000"/>
          <w:sz w:val="22"/>
          <w:szCs w:val="22"/>
          <w:highlight w:val="yellow"/>
        </w:rPr>
        <w:t xml:space="preserve">a </w:t>
      </w:r>
      <w:r w:rsidR="00C76B41" w:rsidRPr="00C74047">
        <w:rPr>
          <w:rFonts w:ascii="Arial" w:hAnsi="Arial" w:cs="Arial"/>
          <w:color w:val="000000"/>
          <w:sz w:val="22"/>
          <w:szCs w:val="22"/>
          <w:highlight w:val="yellow"/>
        </w:rPr>
        <w:t>__</w:t>
      </w:r>
      <w:r w:rsidR="00ED585D" w:rsidRPr="00C74047">
        <w:rPr>
          <w:rFonts w:ascii="Arial" w:hAnsi="Arial" w:cs="Arial"/>
          <w:color w:val="000000"/>
          <w:sz w:val="22"/>
          <w:szCs w:val="22"/>
          <w:highlight w:val="yellow"/>
        </w:rPr>
        <w:t xml:space="preserve"> de </w:t>
      </w:r>
      <w:r w:rsidR="00C76B41" w:rsidRPr="00C74047">
        <w:rPr>
          <w:rFonts w:ascii="Arial" w:hAnsi="Arial" w:cs="Arial"/>
          <w:color w:val="000000"/>
          <w:sz w:val="22"/>
          <w:szCs w:val="22"/>
          <w:highlight w:val="yellow"/>
        </w:rPr>
        <w:t>____ del año 202_</w:t>
      </w:r>
      <w:r w:rsidR="0007002A" w:rsidRPr="00C74047">
        <w:rPr>
          <w:rFonts w:ascii="Arial" w:hAnsi="Arial" w:cs="Arial"/>
          <w:color w:val="000000"/>
          <w:sz w:val="22"/>
          <w:szCs w:val="22"/>
          <w:highlight w:val="yellow"/>
        </w:rPr>
        <w:t>.</w:t>
      </w:r>
    </w:p>
    <w:p w14:paraId="07459315" w14:textId="77777777" w:rsidR="0096326D" w:rsidRPr="00C74047" w:rsidRDefault="0096326D" w:rsidP="003923B2">
      <w:pPr>
        <w:jc w:val="both"/>
        <w:rPr>
          <w:rFonts w:ascii="Arial" w:hAnsi="Arial" w:cs="Arial"/>
          <w:color w:val="000000"/>
          <w:sz w:val="22"/>
          <w:szCs w:val="22"/>
        </w:rPr>
      </w:pPr>
    </w:p>
    <w:p w14:paraId="6537F28F" w14:textId="77777777" w:rsidR="0096326D" w:rsidRPr="00C74047" w:rsidRDefault="0096326D" w:rsidP="003923B2">
      <w:pPr>
        <w:jc w:val="both"/>
        <w:rPr>
          <w:rFonts w:ascii="Arial" w:hAnsi="Arial" w:cs="Arial"/>
          <w:color w:val="000000"/>
          <w:sz w:val="22"/>
          <w:szCs w:val="22"/>
        </w:rPr>
      </w:pPr>
    </w:p>
    <w:p w14:paraId="6DFB9E20" w14:textId="77777777" w:rsidR="0096326D" w:rsidRPr="00C74047" w:rsidRDefault="0096326D" w:rsidP="003923B2">
      <w:pPr>
        <w:jc w:val="both"/>
        <w:rPr>
          <w:rFonts w:ascii="Arial" w:hAnsi="Arial" w:cs="Arial"/>
          <w:color w:val="000000"/>
          <w:sz w:val="22"/>
          <w:szCs w:val="22"/>
        </w:rPr>
      </w:pPr>
    </w:p>
    <w:p w14:paraId="70DF9E56" w14:textId="77777777" w:rsidR="005E6012" w:rsidRPr="00C74047" w:rsidRDefault="005E6012" w:rsidP="003923B2">
      <w:pPr>
        <w:jc w:val="both"/>
        <w:rPr>
          <w:rFonts w:ascii="Arial" w:hAnsi="Arial" w:cs="Arial"/>
          <w:color w:val="000000"/>
          <w:sz w:val="22"/>
          <w:szCs w:val="22"/>
        </w:rPr>
      </w:pPr>
    </w:p>
    <w:tbl>
      <w:tblPr>
        <w:tblW w:w="0" w:type="auto"/>
        <w:tblLook w:val="01E0" w:firstRow="1" w:lastRow="1" w:firstColumn="1" w:lastColumn="1" w:noHBand="0" w:noVBand="0"/>
      </w:tblPr>
      <w:tblGrid>
        <w:gridCol w:w="4419"/>
        <w:gridCol w:w="4322"/>
      </w:tblGrid>
      <w:tr w:rsidR="00B15A2C" w:rsidRPr="00C74047" w14:paraId="69C3009F" w14:textId="77777777" w:rsidTr="00236B3B">
        <w:tc>
          <w:tcPr>
            <w:tcW w:w="4419" w:type="dxa"/>
          </w:tcPr>
          <w:p w14:paraId="6BC26FD8" w14:textId="77777777" w:rsidR="00B15A2C" w:rsidRPr="00C74047" w:rsidRDefault="00B15A2C" w:rsidP="00B15A2C">
            <w:pPr>
              <w:spacing w:line="276" w:lineRule="auto"/>
              <w:jc w:val="center"/>
              <w:rPr>
                <w:rFonts w:ascii="Arial" w:hAnsi="Arial" w:cs="Arial"/>
                <w:b/>
                <w:color w:val="000000"/>
                <w:sz w:val="22"/>
                <w:szCs w:val="22"/>
              </w:rPr>
            </w:pPr>
            <w:r w:rsidRPr="00C74047">
              <w:rPr>
                <w:rFonts w:ascii="Arial" w:hAnsi="Arial" w:cs="Arial"/>
                <w:b/>
                <w:color w:val="000000"/>
                <w:sz w:val="22"/>
                <w:szCs w:val="22"/>
              </w:rPr>
              <w:t xml:space="preserve">POR </w:t>
            </w:r>
            <w:r w:rsidRPr="00C74047">
              <w:rPr>
                <w:rFonts w:ascii="Arial" w:hAnsi="Arial" w:cs="Arial"/>
                <w:b/>
                <w:color w:val="000000"/>
                <w:sz w:val="22"/>
                <w:szCs w:val="22"/>
                <w:highlight w:val="yellow"/>
              </w:rPr>
              <w:t>“LA EMPRESA”</w:t>
            </w:r>
            <w:r w:rsidRPr="00C74047">
              <w:rPr>
                <w:rFonts w:ascii="Arial" w:hAnsi="Arial" w:cs="Arial"/>
                <w:b/>
                <w:color w:val="000000"/>
                <w:sz w:val="22"/>
                <w:szCs w:val="22"/>
              </w:rPr>
              <w:t>:</w:t>
            </w:r>
          </w:p>
          <w:p w14:paraId="44E871BC" w14:textId="77777777" w:rsidR="00B15A2C" w:rsidRPr="00C74047" w:rsidRDefault="00B15A2C" w:rsidP="00B15A2C">
            <w:pPr>
              <w:spacing w:line="276" w:lineRule="auto"/>
              <w:rPr>
                <w:rFonts w:ascii="Arial" w:hAnsi="Arial" w:cs="Arial"/>
                <w:b/>
                <w:color w:val="000000"/>
                <w:sz w:val="22"/>
                <w:szCs w:val="22"/>
              </w:rPr>
            </w:pPr>
          </w:p>
          <w:p w14:paraId="144A5D23" w14:textId="77777777" w:rsidR="00B15A2C" w:rsidRPr="00C74047" w:rsidRDefault="00B15A2C" w:rsidP="00B15A2C">
            <w:pPr>
              <w:spacing w:line="276" w:lineRule="auto"/>
              <w:rPr>
                <w:rFonts w:ascii="Arial" w:hAnsi="Arial" w:cs="Arial"/>
                <w:b/>
                <w:color w:val="000000"/>
                <w:sz w:val="22"/>
                <w:szCs w:val="22"/>
              </w:rPr>
            </w:pPr>
          </w:p>
          <w:p w14:paraId="738610EB" w14:textId="77777777" w:rsidR="00B15A2C" w:rsidRPr="00C74047" w:rsidRDefault="00B15A2C" w:rsidP="00B15A2C">
            <w:pPr>
              <w:spacing w:line="276" w:lineRule="auto"/>
              <w:rPr>
                <w:rFonts w:ascii="Arial" w:hAnsi="Arial" w:cs="Arial"/>
                <w:b/>
                <w:color w:val="000000"/>
                <w:sz w:val="22"/>
                <w:szCs w:val="22"/>
              </w:rPr>
            </w:pPr>
          </w:p>
          <w:p w14:paraId="637805D2" w14:textId="77777777" w:rsidR="00B15A2C" w:rsidRPr="00C74047" w:rsidRDefault="00B15A2C" w:rsidP="00B15A2C">
            <w:pPr>
              <w:spacing w:line="276" w:lineRule="auto"/>
              <w:rPr>
                <w:rFonts w:ascii="Arial" w:hAnsi="Arial" w:cs="Arial"/>
                <w:b/>
                <w:color w:val="000000"/>
                <w:sz w:val="22"/>
                <w:szCs w:val="22"/>
              </w:rPr>
            </w:pPr>
          </w:p>
          <w:p w14:paraId="6EF5A580" w14:textId="77777777" w:rsidR="00B15A2C" w:rsidRPr="00C74047" w:rsidRDefault="00B15A2C" w:rsidP="00B15A2C">
            <w:pPr>
              <w:spacing w:line="276" w:lineRule="auto"/>
              <w:jc w:val="center"/>
              <w:rPr>
                <w:rFonts w:ascii="Arial" w:hAnsi="Arial" w:cs="Arial"/>
                <w:b/>
                <w:color w:val="000000"/>
                <w:sz w:val="22"/>
                <w:szCs w:val="22"/>
              </w:rPr>
            </w:pPr>
            <w:r w:rsidRPr="00C74047">
              <w:rPr>
                <w:rFonts w:ascii="Arial" w:hAnsi="Arial" w:cs="Arial"/>
                <w:b/>
                <w:color w:val="000000"/>
                <w:sz w:val="22"/>
                <w:szCs w:val="22"/>
              </w:rPr>
              <w:t>___________________________</w:t>
            </w:r>
          </w:p>
        </w:tc>
        <w:tc>
          <w:tcPr>
            <w:tcW w:w="4322" w:type="dxa"/>
          </w:tcPr>
          <w:p w14:paraId="489C27D2" w14:textId="77777777" w:rsidR="00B15A2C" w:rsidRPr="00C74047" w:rsidRDefault="00174DC2" w:rsidP="00B15A2C">
            <w:pPr>
              <w:spacing w:line="276" w:lineRule="auto"/>
              <w:jc w:val="center"/>
              <w:rPr>
                <w:rFonts w:ascii="Arial" w:hAnsi="Arial" w:cs="Arial"/>
                <w:b/>
                <w:color w:val="000000"/>
                <w:sz w:val="22"/>
                <w:szCs w:val="22"/>
              </w:rPr>
            </w:pPr>
            <w:r w:rsidRPr="00C74047">
              <w:rPr>
                <w:rFonts w:ascii="Arial" w:hAnsi="Arial" w:cs="Arial"/>
                <w:b/>
                <w:color w:val="000000"/>
                <w:sz w:val="22"/>
                <w:szCs w:val="22"/>
              </w:rPr>
              <w:t>POR EL “</w:t>
            </w:r>
            <w:r w:rsidR="00B15A2C" w:rsidRPr="00C74047">
              <w:rPr>
                <w:rFonts w:ascii="Arial" w:hAnsi="Arial" w:cs="Arial"/>
                <w:b/>
                <w:color w:val="000000"/>
                <w:sz w:val="22"/>
                <w:szCs w:val="22"/>
              </w:rPr>
              <w:t>PRESTADOR DE SERVICIOS”:</w:t>
            </w:r>
          </w:p>
          <w:p w14:paraId="463F29E8" w14:textId="77777777" w:rsidR="00B15A2C" w:rsidRPr="00C74047" w:rsidRDefault="00B15A2C" w:rsidP="00B15A2C">
            <w:pPr>
              <w:spacing w:line="276" w:lineRule="auto"/>
              <w:rPr>
                <w:rFonts w:ascii="Arial" w:hAnsi="Arial" w:cs="Arial"/>
                <w:b/>
                <w:color w:val="000000"/>
                <w:sz w:val="22"/>
                <w:szCs w:val="22"/>
              </w:rPr>
            </w:pPr>
          </w:p>
          <w:p w14:paraId="3B7B4B86" w14:textId="77777777" w:rsidR="00B15A2C" w:rsidRPr="00C74047" w:rsidRDefault="00B15A2C" w:rsidP="00B15A2C">
            <w:pPr>
              <w:spacing w:line="276" w:lineRule="auto"/>
              <w:rPr>
                <w:rFonts w:ascii="Arial" w:hAnsi="Arial" w:cs="Arial"/>
                <w:b/>
                <w:color w:val="000000"/>
                <w:sz w:val="22"/>
                <w:szCs w:val="22"/>
              </w:rPr>
            </w:pPr>
          </w:p>
          <w:p w14:paraId="3A0FF5F2" w14:textId="77777777" w:rsidR="00B15A2C" w:rsidRPr="00C74047" w:rsidRDefault="00B15A2C" w:rsidP="00B15A2C">
            <w:pPr>
              <w:spacing w:line="276" w:lineRule="auto"/>
              <w:rPr>
                <w:rFonts w:ascii="Arial" w:hAnsi="Arial" w:cs="Arial"/>
                <w:b/>
                <w:color w:val="000000"/>
                <w:sz w:val="22"/>
                <w:szCs w:val="22"/>
              </w:rPr>
            </w:pPr>
          </w:p>
          <w:p w14:paraId="58302BBE" w14:textId="77777777" w:rsidR="00B15A2C" w:rsidRPr="00C74047" w:rsidRDefault="00B15A2C" w:rsidP="00B15A2C">
            <w:pPr>
              <w:spacing w:line="276" w:lineRule="auto"/>
              <w:jc w:val="center"/>
              <w:rPr>
                <w:rFonts w:ascii="Arial" w:hAnsi="Arial" w:cs="Arial"/>
                <w:b/>
                <w:color w:val="000000"/>
                <w:sz w:val="22"/>
                <w:szCs w:val="22"/>
              </w:rPr>
            </w:pPr>
            <w:r w:rsidRPr="00C74047">
              <w:rPr>
                <w:rFonts w:ascii="Arial" w:hAnsi="Arial" w:cs="Arial"/>
                <w:b/>
                <w:color w:val="000000"/>
                <w:sz w:val="22"/>
                <w:szCs w:val="22"/>
              </w:rPr>
              <w:t>____________________________</w:t>
            </w:r>
          </w:p>
        </w:tc>
      </w:tr>
      <w:tr w:rsidR="00B15A2C" w:rsidRPr="00C74047" w14:paraId="25B0171F" w14:textId="77777777" w:rsidTr="00236B3B">
        <w:tc>
          <w:tcPr>
            <w:tcW w:w="4419" w:type="dxa"/>
          </w:tcPr>
          <w:p w14:paraId="24F8D0FB" w14:textId="77777777" w:rsidR="00B15A2C" w:rsidRPr="00C74047" w:rsidRDefault="00B15A2C" w:rsidP="00B15A2C">
            <w:pPr>
              <w:spacing w:line="276" w:lineRule="auto"/>
              <w:jc w:val="center"/>
              <w:rPr>
                <w:rFonts w:ascii="Arial" w:hAnsi="Arial" w:cs="Arial"/>
                <w:b/>
                <w:color w:val="000000"/>
                <w:sz w:val="22"/>
                <w:szCs w:val="22"/>
                <w:highlight w:val="yellow"/>
              </w:rPr>
            </w:pPr>
            <w:r w:rsidRPr="00C74047">
              <w:rPr>
                <w:rFonts w:ascii="Arial" w:hAnsi="Arial" w:cs="Arial"/>
                <w:b/>
                <w:color w:val="000000"/>
                <w:sz w:val="22"/>
                <w:szCs w:val="22"/>
                <w:highlight w:val="yellow"/>
              </w:rPr>
              <w:t>XXXXXXX</w:t>
            </w:r>
          </w:p>
          <w:p w14:paraId="2CC68885" w14:textId="77777777" w:rsidR="00B15A2C" w:rsidRPr="00C74047" w:rsidRDefault="00B15A2C" w:rsidP="00B15A2C">
            <w:pPr>
              <w:spacing w:line="276" w:lineRule="auto"/>
              <w:jc w:val="center"/>
              <w:rPr>
                <w:rFonts w:ascii="Arial" w:hAnsi="Arial" w:cs="Arial"/>
                <w:b/>
                <w:color w:val="000000"/>
                <w:sz w:val="22"/>
                <w:szCs w:val="22"/>
              </w:rPr>
            </w:pPr>
            <w:r w:rsidRPr="00C74047">
              <w:rPr>
                <w:rFonts w:ascii="Arial" w:hAnsi="Arial" w:cs="Arial"/>
                <w:b/>
                <w:color w:val="000000"/>
                <w:sz w:val="22"/>
                <w:szCs w:val="22"/>
                <w:highlight w:val="yellow"/>
              </w:rPr>
              <w:t>Representante Legal</w:t>
            </w:r>
          </w:p>
          <w:p w14:paraId="5630AD66" w14:textId="77777777" w:rsidR="00B15A2C" w:rsidRPr="00C74047" w:rsidRDefault="00B15A2C" w:rsidP="00B15A2C">
            <w:pPr>
              <w:spacing w:line="276" w:lineRule="auto"/>
              <w:jc w:val="center"/>
              <w:rPr>
                <w:rFonts w:ascii="Arial" w:hAnsi="Arial" w:cs="Arial"/>
                <w:b/>
                <w:color w:val="000000"/>
                <w:sz w:val="22"/>
                <w:szCs w:val="22"/>
              </w:rPr>
            </w:pPr>
          </w:p>
          <w:p w14:paraId="61829076" w14:textId="77777777" w:rsidR="00B15A2C" w:rsidRPr="00C74047" w:rsidRDefault="00B15A2C" w:rsidP="00B15A2C">
            <w:pPr>
              <w:spacing w:line="276" w:lineRule="auto"/>
              <w:jc w:val="center"/>
              <w:rPr>
                <w:rFonts w:ascii="Arial" w:hAnsi="Arial" w:cs="Arial"/>
                <w:b/>
                <w:color w:val="000000"/>
                <w:sz w:val="22"/>
                <w:szCs w:val="22"/>
              </w:rPr>
            </w:pPr>
          </w:p>
          <w:p w14:paraId="2BA226A1" w14:textId="77777777" w:rsidR="00B15A2C" w:rsidRPr="00C74047" w:rsidRDefault="00B15A2C" w:rsidP="00B15A2C">
            <w:pPr>
              <w:spacing w:line="276" w:lineRule="auto"/>
              <w:jc w:val="center"/>
              <w:rPr>
                <w:rFonts w:ascii="Arial" w:hAnsi="Arial" w:cs="Arial"/>
                <w:b/>
                <w:color w:val="000000"/>
                <w:sz w:val="22"/>
                <w:szCs w:val="22"/>
              </w:rPr>
            </w:pPr>
          </w:p>
        </w:tc>
        <w:tc>
          <w:tcPr>
            <w:tcW w:w="4322" w:type="dxa"/>
            <w:hideMark/>
          </w:tcPr>
          <w:p w14:paraId="708AB116" w14:textId="77777777" w:rsidR="00B15A2C" w:rsidRPr="00C74047" w:rsidRDefault="00B15A2C" w:rsidP="00B15A2C">
            <w:pPr>
              <w:spacing w:line="276" w:lineRule="auto"/>
              <w:jc w:val="center"/>
              <w:rPr>
                <w:rFonts w:ascii="Arial" w:hAnsi="Arial" w:cs="Arial"/>
                <w:b/>
                <w:color w:val="000000"/>
                <w:sz w:val="22"/>
                <w:szCs w:val="22"/>
                <w:highlight w:val="yellow"/>
              </w:rPr>
            </w:pPr>
            <w:r w:rsidRPr="00C74047">
              <w:rPr>
                <w:rFonts w:ascii="Arial" w:hAnsi="Arial" w:cs="Arial"/>
                <w:b/>
                <w:color w:val="000000"/>
                <w:sz w:val="22"/>
                <w:szCs w:val="22"/>
                <w:highlight w:val="yellow"/>
              </w:rPr>
              <w:t>XXXXXXX</w:t>
            </w:r>
          </w:p>
          <w:p w14:paraId="0CF83007" w14:textId="77777777" w:rsidR="00B15A2C" w:rsidRPr="00C74047" w:rsidRDefault="00B15A2C" w:rsidP="00B15A2C">
            <w:pPr>
              <w:spacing w:line="276" w:lineRule="auto"/>
              <w:jc w:val="center"/>
              <w:rPr>
                <w:rFonts w:ascii="Arial" w:hAnsi="Arial" w:cs="Arial"/>
                <w:b/>
                <w:color w:val="000000"/>
                <w:sz w:val="22"/>
                <w:szCs w:val="22"/>
              </w:rPr>
            </w:pPr>
            <w:r w:rsidRPr="00C74047">
              <w:rPr>
                <w:rFonts w:ascii="Arial" w:hAnsi="Arial" w:cs="Arial"/>
                <w:b/>
                <w:color w:val="000000"/>
                <w:sz w:val="22"/>
                <w:szCs w:val="22"/>
                <w:highlight w:val="yellow"/>
              </w:rPr>
              <w:t>Representante Legal</w:t>
            </w:r>
          </w:p>
          <w:p w14:paraId="17AD93B2" w14:textId="77777777" w:rsidR="00B15A2C" w:rsidRPr="00C74047" w:rsidRDefault="00B15A2C" w:rsidP="00B15A2C">
            <w:pPr>
              <w:spacing w:line="276" w:lineRule="auto"/>
              <w:jc w:val="center"/>
              <w:rPr>
                <w:rFonts w:ascii="Arial" w:hAnsi="Arial" w:cs="Arial"/>
                <w:b/>
                <w:color w:val="000000"/>
                <w:sz w:val="22"/>
                <w:szCs w:val="22"/>
                <w:lang w:val="en-US"/>
              </w:rPr>
            </w:pPr>
          </w:p>
        </w:tc>
      </w:tr>
    </w:tbl>
    <w:p w14:paraId="141E92DA" w14:textId="77777777" w:rsidR="00B15A2C" w:rsidRPr="00C74047" w:rsidRDefault="00B15A2C" w:rsidP="00B15A2C">
      <w:pPr>
        <w:jc w:val="center"/>
        <w:rPr>
          <w:rFonts w:ascii="Arial" w:hAnsi="Arial" w:cs="Arial"/>
          <w:b/>
          <w:sz w:val="22"/>
          <w:szCs w:val="22"/>
          <w:lang w:val="es-MX"/>
        </w:rPr>
      </w:pPr>
      <w:r w:rsidRPr="00C74047">
        <w:rPr>
          <w:rFonts w:ascii="Arial" w:hAnsi="Arial" w:cs="Arial"/>
          <w:b/>
          <w:sz w:val="22"/>
          <w:szCs w:val="22"/>
          <w:lang w:val="es-MX"/>
        </w:rPr>
        <w:t>T E S T I G O S</w:t>
      </w:r>
    </w:p>
    <w:p w14:paraId="0DE4B5B7" w14:textId="77777777" w:rsidR="00B15A2C" w:rsidRPr="00C74047" w:rsidRDefault="00B15A2C" w:rsidP="00B15A2C">
      <w:pPr>
        <w:jc w:val="center"/>
        <w:rPr>
          <w:rFonts w:ascii="Arial" w:hAnsi="Arial" w:cs="Arial"/>
          <w:b/>
          <w:sz w:val="22"/>
          <w:szCs w:val="22"/>
          <w:lang w:val="es-MX"/>
        </w:rPr>
      </w:pPr>
    </w:p>
    <w:p w14:paraId="66204FF1" w14:textId="77777777" w:rsidR="00B15A2C" w:rsidRPr="00C74047" w:rsidRDefault="00B15A2C" w:rsidP="00B15A2C">
      <w:pPr>
        <w:jc w:val="center"/>
        <w:rPr>
          <w:rFonts w:ascii="Arial" w:hAnsi="Arial" w:cs="Arial"/>
          <w:b/>
          <w:sz w:val="22"/>
          <w:szCs w:val="22"/>
          <w:lang w:val="es-MX"/>
        </w:rPr>
      </w:pPr>
    </w:p>
    <w:p w14:paraId="2DBF0D7D" w14:textId="77777777" w:rsidR="00B15A2C" w:rsidRPr="00C74047" w:rsidRDefault="00B15A2C" w:rsidP="00B15A2C">
      <w:pPr>
        <w:jc w:val="center"/>
        <w:rPr>
          <w:rFonts w:ascii="Arial" w:hAnsi="Arial" w:cs="Arial"/>
          <w:b/>
          <w:sz w:val="22"/>
          <w:szCs w:val="22"/>
          <w:lang w:val="es-MX"/>
        </w:rPr>
      </w:pPr>
    </w:p>
    <w:p w14:paraId="6B62F1B3" w14:textId="77777777" w:rsidR="00B15A2C" w:rsidRPr="00C74047" w:rsidRDefault="00B15A2C" w:rsidP="00B15A2C">
      <w:pPr>
        <w:jc w:val="center"/>
        <w:rPr>
          <w:rFonts w:ascii="Arial" w:hAnsi="Arial" w:cs="Arial"/>
          <w:b/>
          <w:sz w:val="22"/>
          <w:szCs w:val="22"/>
          <w:lang w:val="es-MX"/>
        </w:rPr>
      </w:pPr>
    </w:p>
    <w:p w14:paraId="02F2C34E" w14:textId="77777777" w:rsidR="00B15A2C" w:rsidRPr="00C74047" w:rsidRDefault="00B15A2C" w:rsidP="00B15A2C">
      <w:pPr>
        <w:jc w:val="center"/>
        <w:rPr>
          <w:rFonts w:ascii="Arial" w:hAnsi="Arial" w:cs="Arial"/>
          <w:b/>
          <w:sz w:val="22"/>
          <w:szCs w:val="22"/>
          <w:lang w:val="es-MX"/>
        </w:rPr>
      </w:pPr>
    </w:p>
    <w:tbl>
      <w:tblPr>
        <w:tblW w:w="0" w:type="auto"/>
        <w:tblLook w:val="01E0" w:firstRow="1" w:lastRow="1" w:firstColumn="1" w:lastColumn="1" w:noHBand="0" w:noVBand="0"/>
      </w:tblPr>
      <w:tblGrid>
        <w:gridCol w:w="4419"/>
        <w:gridCol w:w="4360"/>
      </w:tblGrid>
      <w:tr w:rsidR="00B15A2C" w:rsidRPr="00C74047" w14:paraId="19236139" w14:textId="77777777" w:rsidTr="00236B3B">
        <w:tc>
          <w:tcPr>
            <w:tcW w:w="4419" w:type="dxa"/>
            <w:hideMark/>
          </w:tcPr>
          <w:p w14:paraId="3B9CE73C" w14:textId="77777777" w:rsidR="00B15A2C" w:rsidRPr="00C74047" w:rsidRDefault="00B15A2C" w:rsidP="00B15A2C">
            <w:pPr>
              <w:spacing w:line="276" w:lineRule="auto"/>
              <w:jc w:val="center"/>
              <w:rPr>
                <w:rFonts w:ascii="Arial" w:hAnsi="Arial" w:cs="Arial"/>
                <w:b/>
                <w:color w:val="000000"/>
                <w:sz w:val="22"/>
                <w:szCs w:val="22"/>
              </w:rPr>
            </w:pPr>
            <w:r w:rsidRPr="00C74047">
              <w:rPr>
                <w:rFonts w:ascii="Arial" w:hAnsi="Arial" w:cs="Arial"/>
                <w:b/>
                <w:color w:val="000000"/>
                <w:sz w:val="22"/>
                <w:szCs w:val="22"/>
              </w:rPr>
              <w:t>______________________________</w:t>
            </w:r>
          </w:p>
        </w:tc>
        <w:tc>
          <w:tcPr>
            <w:tcW w:w="4360" w:type="dxa"/>
            <w:hideMark/>
          </w:tcPr>
          <w:p w14:paraId="4A2352F3" w14:textId="77777777" w:rsidR="00B15A2C" w:rsidRPr="00C74047" w:rsidRDefault="00B15A2C" w:rsidP="00B15A2C">
            <w:pPr>
              <w:spacing w:line="276" w:lineRule="auto"/>
              <w:jc w:val="center"/>
              <w:rPr>
                <w:rFonts w:ascii="Arial" w:hAnsi="Arial" w:cs="Arial"/>
                <w:b/>
                <w:color w:val="000000"/>
                <w:sz w:val="22"/>
                <w:szCs w:val="22"/>
              </w:rPr>
            </w:pPr>
            <w:r w:rsidRPr="00C74047">
              <w:rPr>
                <w:rFonts w:ascii="Arial" w:hAnsi="Arial" w:cs="Arial"/>
                <w:b/>
                <w:color w:val="000000"/>
                <w:sz w:val="22"/>
                <w:szCs w:val="22"/>
              </w:rPr>
              <w:t>_______________________________</w:t>
            </w:r>
          </w:p>
        </w:tc>
      </w:tr>
      <w:tr w:rsidR="00B15A2C" w:rsidRPr="00C74047" w14:paraId="6A3BDC60" w14:textId="77777777" w:rsidTr="00236B3B">
        <w:trPr>
          <w:trHeight w:val="606"/>
        </w:trPr>
        <w:tc>
          <w:tcPr>
            <w:tcW w:w="4419" w:type="dxa"/>
          </w:tcPr>
          <w:p w14:paraId="0584BB4D" w14:textId="77777777" w:rsidR="00B15A2C" w:rsidRPr="00C74047" w:rsidRDefault="00B15A2C" w:rsidP="00B15A2C">
            <w:pPr>
              <w:spacing w:line="276" w:lineRule="auto"/>
              <w:jc w:val="center"/>
              <w:rPr>
                <w:rFonts w:ascii="Arial" w:hAnsi="Arial" w:cs="Arial"/>
                <w:b/>
                <w:sz w:val="22"/>
                <w:szCs w:val="22"/>
              </w:rPr>
            </w:pPr>
            <w:r w:rsidRPr="00C74047">
              <w:rPr>
                <w:rFonts w:ascii="Arial" w:hAnsi="Arial" w:cs="Arial"/>
                <w:b/>
                <w:sz w:val="22"/>
                <w:szCs w:val="22"/>
                <w:highlight w:val="yellow"/>
              </w:rPr>
              <w:lastRenderedPageBreak/>
              <w:t>XXX</w:t>
            </w:r>
            <w:bookmarkStart w:id="14" w:name="_GoBack"/>
            <w:bookmarkEnd w:id="14"/>
            <w:r w:rsidRPr="00C74047">
              <w:rPr>
                <w:rFonts w:ascii="Arial" w:hAnsi="Arial" w:cs="Arial"/>
                <w:b/>
                <w:sz w:val="22"/>
                <w:szCs w:val="22"/>
                <w:highlight w:val="yellow"/>
              </w:rPr>
              <w:t>XXX</w:t>
            </w:r>
          </w:p>
          <w:p w14:paraId="680A4E5D" w14:textId="77777777" w:rsidR="00B15A2C" w:rsidRPr="00C74047" w:rsidRDefault="00B15A2C" w:rsidP="00B15A2C">
            <w:pPr>
              <w:spacing w:line="276" w:lineRule="auto"/>
              <w:jc w:val="center"/>
              <w:rPr>
                <w:rFonts w:ascii="Arial" w:hAnsi="Arial" w:cs="Arial"/>
                <w:b/>
                <w:sz w:val="22"/>
                <w:szCs w:val="22"/>
              </w:rPr>
            </w:pPr>
          </w:p>
        </w:tc>
        <w:tc>
          <w:tcPr>
            <w:tcW w:w="4360" w:type="dxa"/>
          </w:tcPr>
          <w:p w14:paraId="43392457" w14:textId="77777777" w:rsidR="00B15A2C" w:rsidRPr="00C74047" w:rsidRDefault="00B15A2C" w:rsidP="00B15A2C">
            <w:pPr>
              <w:spacing w:line="276" w:lineRule="auto"/>
              <w:jc w:val="center"/>
              <w:rPr>
                <w:rFonts w:ascii="Arial" w:hAnsi="Arial" w:cs="Arial"/>
                <w:b/>
                <w:color w:val="000000"/>
                <w:sz w:val="22"/>
                <w:szCs w:val="22"/>
              </w:rPr>
            </w:pPr>
            <w:r w:rsidRPr="00C74047">
              <w:rPr>
                <w:rFonts w:ascii="Arial" w:hAnsi="Arial" w:cs="Arial"/>
                <w:b/>
                <w:color w:val="000000"/>
                <w:sz w:val="22"/>
                <w:szCs w:val="22"/>
                <w:highlight w:val="yellow"/>
              </w:rPr>
              <w:t>XXXXXX</w:t>
            </w:r>
          </w:p>
          <w:p w14:paraId="19219836" w14:textId="77777777" w:rsidR="00B15A2C" w:rsidRPr="00C74047" w:rsidRDefault="00B15A2C" w:rsidP="00B15A2C">
            <w:pPr>
              <w:spacing w:line="276" w:lineRule="auto"/>
              <w:jc w:val="center"/>
              <w:rPr>
                <w:rFonts w:ascii="Arial" w:hAnsi="Arial" w:cs="Arial"/>
                <w:b/>
                <w:color w:val="000000"/>
                <w:sz w:val="22"/>
                <w:szCs w:val="22"/>
              </w:rPr>
            </w:pPr>
          </w:p>
        </w:tc>
      </w:tr>
    </w:tbl>
    <w:p w14:paraId="296FEF7D" w14:textId="77777777" w:rsidR="00387205" w:rsidRPr="00C74047" w:rsidRDefault="00387205">
      <w:pPr>
        <w:rPr>
          <w:rFonts w:ascii="Arial" w:hAnsi="Arial" w:cs="Arial"/>
          <w:sz w:val="22"/>
          <w:szCs w:val="22"/>
        </w:rPr>
      </w:pPr>
    </w:p>
    <w:p w14:paraId="7194DBDC" w14:textId="77777777" w:rsidR="00387205" w:rsidRPr="00C74047" w:rsidRDefault="00387205">
      <w:pPr>
        <w:rPr>
          <w:rFonts w:ascii="Arial" w:hAnsi="Arial" w:cs="Arial"/>
          <w:sz w:val="22"/>
          <w:szCs w:val="22"/>
        </w:rPr>
      </w:pPr>
    </w:p>
    <w:p w14:paraId="769D0D3C" w14:textId="77777777" w:rsidR="00387205" w:rsidRPr="00C74047" w:rsidRDefault="00387205">
      <w:pPr>
        <w:rPr>
          <w:rFonts w:ascii="Arial" w:hAnsi="Arial" w:cs="Arial"/>
          <w:sz w:val="22"/>
          <w:szCs w:val="22"/>
        </w:rPr>
      </w:pPr>
    </w:p>
    <w:p w14:paraId="54CD245A" w14:textId="77777777" w:rsidR="00387205" w:rsidRPr="00C74047" w:rsidRDefault="00387205">
      <w:pPr>
        <w:rPr>
          <w:rFonts w:ascii="Arial" w:hAnsi="Arial" w:cs="Arial"/>
          <w:sz w:val="22"/>
          <w:szCs w:val="22"/>
        </w:rPr>
      </w:pPr>
    </w:p>
    <w:p w14:paraId="1231BE67" w14:textId="77777777" w:rsidR="00387205" w:rsidRPr="00C74047" w:rsidRDefault="00387205">
      <w:pPr>
        <w:rPr>
          <w:rFonts w:ascii="Arial" w:hAnsi="Arial" w:cs="Arial"/>
          <w:sz w:val="22"/>
          <w:szCs w:val="22"/>
        </w:rPr>
      </w:pPr>
    </w:p>
    <w:p w14:paraId="36FEB5B0" w14:textId="77777777" w:rsidR="00B15A2C" w:rsidRPr="00C74047" w:rsidRDefault="00B15A2C">
      <w:pPr>
        <w:rPr>
          <w:rFonts w:ascii="Arial" w:hAnsi="Arial" w:cs="Arial"/>
          <w:sz w:val="22"/>
          <w:szCs w:val="22"/>
        </w:rPr>
      </w:pPr>
    </w:p>
    <w:p w14:paraId="30D7AA69" w14:textId="77777777" w:rsidR="00B15A2C" w:rsidRPr="00C74047" w:rsidRDefault="00B15A2C">
      <w:pPr>
        <w:rPr>
          <w:rFonts w:ascii="Arial" w:hAnsi="Arial" w:cs="Arial"/>
          <w:sz w:val="22"/>
          <w:szCs w:val="22"/>
        </w:rPr>
      </w:pPr>
    </w:p>
    <w:p w14:paraId="7196D064" w14:textId="77777777" w:rsidR="00B15A2C" w:rsidRPr="00C74047" w:rsidRDefault="00B15A2C">
      <w:pPr>
        <w:rPr>
          <w:rFonts w:ascii="Arial" w:hAnsi="Arial" w:cs="Arial"/>
          <w:sz w:val="22"/>
          <w:szCs w:val="22"/>
        </w:rPr>
      </w:pPr>
    </w:p>
    <w:p w14:paraId="34FF1C98" w14:textId="77777777" w:rsidR="00B15A2C" w:rsidRPr="00C74047" w:rsidRDefault="00B15A2C">
      <w:pPr>
        <w:rPr>
          <w:rFonts w:ascii="Arial" w:hAnsi="Arial" w:cs="Arial"/>
          <w:sz w:val="22"/>
          <w:szCs w:val="22"/>
        </w:rPr>
      </w:pPr>
    </w:p>
    <w:p w14:paraId="6D072C0D" w14:textId="77777777" w:rsidR="00B15A2C" w:rsidRPr="00C74047" w:rsidRDefault="00B15A2C">
      <w:pPr>
        <w:rPr>
          <w:rFonts w:ascii="Arial" w:hAnsi="Arial" w:cs="Arial"/>
          <w:sz w:val="22"/>
          <w:szCs w:val="22"/>
        </w:rPr>
      </w:pPr>
    </w:p>
    <w:p w14:paraId="4943B329" w14:textId="485AD827" w:rsidR="00387205" w:rsidRPr="00C74047" w:rsidRDefault="00387205">
      <w:pPr>
        <w:rPr>
          <w:rFonts w:ascii="Arial" w:hAnsi="Arial" w:cs="Arial"/>
          <w:sz w:val="16"/>
          <w:szCs w:val="16"/>
        </w:rPr>
      </w:pPr>
      <w:r w:rsidRPr="00C74047">
        <w:rPr>
          <w:rFonts w:ascii="Arial" w:hAnsi="Arial" w:cs="Arial"/>
          <w:sz w:val="16"/>
          <w:szCs w:val="16"/>
        </w:rPr>
        <w:t xml:space="preserve">ESTA HOJA FORMA PARTE DEL CONTRATO DE PRESTACIÓN DE SERVICIOS ENTRE </w:t>
      </w:r>
      <w:ins w:id="15" w:author="suleidy.carbajal" w:date="2020-06-08T14:54:00Z">
        <w:r w:rsidR="5E958EDB" w:rsidRPr="00C74047">
          <w:rPr>
            <w:rFonts w:ascii="Arial" w:hAnsi="Arial" w:cs="Arial"/>
            <w:sz w:val="16"/>
            <w:szCs w:val="16"/>
          </w:rPr>
          <w:t>____________________</w:t>
        </w:r>
      </w:ins>
      <w:del w:id="16" w:author="suleidy.carbajal" w:date="2020-06-08T14:54:00Z">
        <w:r w:rsidRPr="00C74047" w:rsidDel="00387205">
          <w:rPr>
            <w:rFonts w:ascii="Arial" w:hAnsi="Arial" w:cs="Arial"/>
            <w:sz w:val="16"/>
            <w:szCs w:val="16"/>
          </w:rPr>
          <w:delText>LA CÁMARA MEXICANA DE LA INDUSTRIA DE LA CONSTRUCCIÓN</w:delText>
        </w:r>
      </w:del>
      <w:r w:rsidRPr="00C74047">
        <w:rPr>
          <w:rFonts w:ascii="Arial" w:hAnsi="Arial" w:cs="Arial"/>
          <w:sz w:val="16"/>
          <w:szCs w:val="16"/>
        </w:rPr>
        <w:t xml:space="preserve"> Y </w:t>
      </w:r>
      <w:del w:id="17" w:author="suleidy.carbajal" w:date="2020-06-08T14:55:00Z">
        <w:r w:rsidRPr="00C74047" w:rsidDel="00A86F69">
          <w:rPr>
            <w:rFonts w:ascii="Arial" w:hAnsi="Arial" w:cs="Arial"/>
            <w:sz w:val="16"/>
            <w:szCs w:val="16"/>
          </w:rPr>
          <w:delText>ELEVADORES SCHINDLER</w:delText>
        </w:r>
        <w:r w:rsidRPr="00C74047" w:rsidDel="00B8659B">
          <w:rPr>
            <w:rFonts w:ascii="Arial" w:hAnsi="Arial" w:cs="Arial"/>
            <w:sz w:val="16"/>
            <w:szCs w:val="16"/>
          </w:rPr>
          <w:delText>, S.A. DE C.V.</w:delText>
        </w:r>
      </w:del>
      <w:ins w:id="18" w:author="suleidy.carbajal" w:date="2020-06-08T14:55:00Z">
        <w:r w:rsidR="40FAAE66" w:rsidRPr="00C74047">
          <w:rPr>
            <w:rFonts w:ascii="Arial" w:hAnsi="Arial" w:cs="Arial"/>
            <w:sz w:val="16"/>
            <w:szCs w:val="16"/>
          </w:rPr>
          <w:t>_________________</w:t>
        </w:r>
      </w:ins>
      <w:r w:rsidR="00B8659B" w:rsidRPr="00C74047">
        <w:rPr>
          <w:rFonts w:ascii="Arial" w:hAnsi="Arial" w:cs="Arial"/>
          <w:sz w:val="16"/>
          <w:szCs w:val="16"/>
        </w:rPr>
        <w:t>, DE FECHA</w:t>
      </w:r>
      <w:r w:rsidR="00ED585D" w:rsidRPr="00C74047">
        <w:rPr>
          <w:rFonts w:ascii="Arial" w:hAnsi="Arial" w:cs="Arial"/>
          <w:sz w:val="16"/>
          <w:szCs w:val="16"/>
        </w:rPr>
        <w:t xml:space="preserve"> </w:t>
      </w:r>
      <w:ins w:id="19" w:author="suleidy.carbajal" w:date="2020-06-08T14:55:00Z">
        <w:r w:rsidR="3191176D" w:rsidRPr="00C74047">
          <w:rPr>
            <w:rFonts w:ascii="Arial" w:hAnsi="Arial" w:cs="Arial"/>
            <w:sz w:val="16"/>
            <w:szCs w:val="16"/>
          </w:rPr>
          <w:t>_</w:t>
        </w:r>
      </w:ins>
      <w:del w:id="20" w:author="suleidy.carbajal" w:date="2020-06-08T14:55:00Z">
        <w:r w:rsidRPr="00C74047" w:rsidDel="00ED585D">
          <w:rPr>
            <w:rFonts w:ascii="Arial" w:hAnsi="Arial" w:cs="Arial"/>
            <w:sz w:val="16"/>
            <w:szCs w:val="16"/>
          </w:rPr>
          <w:delText>0</w:delText>
        </w:r>
        <w:r w:rsidRPr="00C74047" w:rsidDel="00945976">
          <w:rPr>
            <w:rFonts w:ascii="Arial" w:hAnsi="Arial" w:cs="Arial"/>
            <w:sz w:val="16"/>
            <w:szCs w:val="16"/>
          </w:rPr>
          <w:delText>1</w:delText>
        </w:r>
      </w:del>
      <w:r w:rsidRPr="00C74047">
        <w:rPr>
          <w:rFonts w:ascii="Arial" w:hAnsi="Arial" w:cs="Arial"/>
          <w:sz w:val="16"/>
          <w:szCs w:val="16"/>
        </w:rPr>
        <w:t xml:space="preserve"> DE </w:t>
      </w:r>
      <w:ins w:id="21" w:author="suleidy.carbajal" w:date="2020-06-08T14:55:00Z">
        <w:r w:rsidR="784E2038" w:rsidRPr="00C74047">
          <w:rPr>
            <w:rFonts w:ascii="Arial" w:hAnsi="Arial" w:cs="Arial"/>
            <w:sz w:val="16"/>
            <w:szCs w:val="16"/>
          </w:rPr>
          <w:t>_______</w:t>
        </w:r>
      </w:ins>
      <w:del w:id="22" w:author="suleidy.carbajal" w:date="2020-06-08T14:55:00Z">
        <w:r w:rsidRPr="00C74047" w:rsidDel="00C55675">
          <w:rPr>
            <w:rFonts w:ascii="Arial" w:hAnsi="Arial" w:cs="Arial"/>
            <w:sz w:val="16"/>
            <w:szCs w:val="16"/>
          </w:rPr>
          <w:delText>ABRIL</w:delText>
        </w:r>
      </w:del>
      <w:r w:rsidR="00ED585D" w:rsidRPr="00C74047">
        <w:rPr>
          <w:rFonts w:ascii="Arial" w:hAnsi="Arial" w:cs="Arial"/>
          <w:sz w:val="16"/>
          <w:szCs w:val="16"/>
        </w:rPr>
        <w:t xml:space="preserve"> </w:t>
      </w:r>
      <w:proofErr w:type="spellStart"/>
      <w:r w:rsidR="00ED585D" w:rsidRPr="00C74047">
        <w:rPr>
          <w:rFonts w:ascii="Arial" w:hAnsi="Arial" w:cs="Arial"/>
          <w:sz w:val="16"/>
          <w:szCs w:val="16"/>
        </w:rPr>
        <w:t>DE</w:t>
      </w:r>
      <w:proofErr w:type="spellEnd"/>
      <w:r w:rsidR="00ED585D" w:rsidRPr="00C74047">
        <w:rPr>
          <w:rFonts w:ascii="Arial" w:hAnsi="Arial" w:cs="Arial"/>
          <w:sz w:val="16"/>
          <w:szCs w:val="16"/>
        </w:rPr>
        <w:t xml:space="preserve"> 20</w:t>
      </w:r>
      <w:ins w:id="23" w:author="suleidy.carbajal" w:date="2020-06-08T14:55:00Z">
        <w:r w:rsidR="47AC8C6C" w:rsidRPr="00C74047">
          <w:rPr>
            <w:rFonts w:ascii="Arial" w:hAnsi="Arial" w:cs="Arial"/>
            <w:sz w:val="16"/>
            <w:szCs w:val="16"/>
          </w:rPr>
          <w:t>__</w:t>
        </w:r>
      </w:ins>
      <w:del w:id="24" w:author="suleidy.carbajal" w:date="2020-06-08T14:55:00Z">
        <w:r w:rsidRPr="00C74047" w:rsidDel="00ED585D">
          <w:rPr>
            <w:rFonts w:ascii="Arial" w:hAnsi="Arial" w:cs="Arial"/>
            <w:sz w:val="16"/>
            <w:szCs w:val="16"/>
          </w:rPr>
          <w:delText>20</w:delText>
        </w:r>
      </w:del>
      <w:r w:rsidRPr="00C74047">
        <w:rPr>
          <w:rFonts w:ascii="Arial" w:hAnsi="Arial" w:cs="Arial"/>
          <w:sz w:val="16"/>
          <w:szCs w:val="16"/>
        </w:rPr>
        <w:t>.</w:t>
      </w:r>
    </w:p>
    <w:sectPr w:rsidR="00387205" w:rsidRPr="00C74047" w:rsidSect="005D1F94">
      <w:headerReference w:type="default" r:id="rId12"/>
      <w:footerReference w:type="even" r:id="rId13"/>
      <w:footerReference w:type="default" r:id="rId14"/>
      <w:pgSz w:w="12242" w:h="15842" w:code="1"/>
      <w:pgMar w:top="1418" w:right="1701" w:bottom="1418" w:left="1701" w:header="709" w:footer="141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C. ISRAEL LÓPEZ" w:date="2020-06-15T21:03:00Z" w:initials="IRLS">
    <w:p w14:paraId="6058A89F" w14:textId="5BB73BE2" w:rsidR="00AA332F" w:rsidRDefault="00AA332F">
      <w:pPr>
        <w:pStyle w:val="Textocomentario"/>
      </w:pPr>
      <w:r>
        <w:rPr>
          <w:rStyle w:val="Refdecomentario"/>
        </w:rPr>
        <w:annotationRef/>
      </w:r>
      <w:r w:rsidRPr="004F77DD">
        <w:t>NOMBRE DE LA EMPRESA O PERSONA FÍSICA QUE REQUIERE LOS SERVICIOS</w:t>
      </w:r>
      <w:r w:rsidRPr="004F77DD">
        <w:annotationRef/>
      </w:r>
    </w:p>
  </w:comment>
  <w:comment w:id="1" w:author="LIC. ISRAEL LÓPEZ" w:date="2020-06-15T21:04:00Z" w:initials="IRLS">
    <w:p w14:paraId="001BA9A9" w14:textId="3550BC55" w:rsidR="00AA332F" w:rsidRDefault="00AA332F">
      <w:pPr>
        <w:pStyle w:val="Textocomentario"/>
      </w:pPr>
      <w:r>
        <w:rPr>
          <w:rStyle w:val="Refdecomentario"/>
        </w:rPr>
        <w:annotationRef/>
      </w:r>
      <w:r w:rsidRPr="004F77DD">
        <w:t>EN CASO DE SER PERSONA MORAL AGREGAR EL NOMBRE DEL REPRESENTANTE LEGAL</w:t>
      </w:r>
      <w:r w:rsidRPr="004F77DD">
        <w:annotationRef/>
      </w:r>
    </w:p>
  </w:comment>
  <w:comment w:id="2" w:author="LIC. ISRAEL LÓPEZ" w:date="2020-06-15T21:05:00Z" w:initials="IRLS">
    <w:p w14:paraId="334AD584" w14:textId="3C83C7B7" w:rsidR="00AA332F" w:rsidRDefault="00AA332F">
      <w:pPr>
        <w:pStyle w:val="Textocomentario"/>
      </w:pPr>
      <w:r>
        <w:rPr>
          <w:rStyle w:val="Refdecomentario"/>
        </w:rPr>
        <w:annotationRef/>
      </w:r>
      <w:r w:rsidRPr="004F77DD">
        <w:t>EN CASO DE SER PERSONA FÍSICA ELIMINAR AL REPRESENTANTE LEGAL Y AGREGAR: POR SU PROPIO DERECHO</w:t>
      </w:r>
      <w:r w:rsidRPr="004F77DD">
        <w:annotationRef/>
      </w:r>
    </w:p>
  </w:comment>
  <w:comment w:id="3" w:author="LIC. ISRAEL LÓPEZ" w:date="2020-06-15T21:06:00Z" w:initials="IRLS">
    <w:p w14:paraId="0F1BFC37" w14:textId="35C74159" w:rsidR="00AA332F" w:rsidRDefault="00AA332F">
      <w:pPr>
        <w:pStyle w:val="Textocomentario"/>
      </w:pPr>
      <w:r>
        <w:rPr>
          <w:rStyle w:val="Refdecomentario"/>
        </w:rPr>
        <w:annotationRef/>
      </w:r>
      <w:r>
        <w:t>E</w:t>
      </w:r>
      <w:r w:rsidRPr="004F77DD">
        <w:t>N CASO DE SER PERSONA MORAL AGREGAR EL NOMBRE DEL REPRESENTANTE LEGAL</w:t>
      </w:r>
      <w:r w:rsidRPr="004F77DD">
        <w:annotationRef/>
      </w:r>
    </w:p>
  </w:comment>
  <w:comment w:id="4" w:author="LIC. ISRAEL LÓPEZ" w:date="2020-06-15T21:07:00Z" w:initials="IRLS">
    <w:p w14:paraId="4156ED19" w14:textId="57155D43" w:rsidR="00AA332F" w:rsidRDefault="00AA332F">
      <w:pPr>
        <w:pStyle w:val="Textocomentario"/>
      </w:pPr>
      <w:r>
        <w:rPr>
          <w:rStyle w:val="Refdecomentario"/>
        </w:rPr>
        <w:annotationRef/>
      </w:r>
      <w:r w:rsidRPr="004F77DD">
        <w:t>EN CASO DE SER PERSONA FÍSICA ELIMINAR AL REPRESENTANTE LEGAL Y AGREGAR: POR SU PROPIO DERECHO</w:t>
      </w:r>
      <w:r w:rsidRPr="004F77DD">
        <w:annotationRef/>
      </w:r>
    </w:p>
  </w:comment>
  <w:comment w:id="5" w:author="LIC. ISRAEL LÓPEZ" w:date="2020-06-15T21:10:00Z" w:initials="IRLS">
    <w:p w14:paraId="5A3B0D93" w14:textId="5CA6210A" w:rsidR="00D341C5" w:rsidRDefault="00D341C5">
      <w:pPr>
        <w:pStyle w:val="Textocomentario"/>
      </w:pPr>
      <w:r>
        <w:rPr>
          <w:rStyle w:val="Refdecomentario"/>
        </w:rPr>
        <w:annotationRef/>
      </w:r>
      <w:r w:rsidRPr="004F77DD">
        <w:t>EN CASO DE SER PERSONA MORAL SELECCIONAR ESTE TEXTO</w:t>
      </w:r>
      <w:r w:rsidRPr="004F77DD">
        <w:annotationRef/>
      </w:r>
      <w:r>
        <w:t xml:space="preserve"> </w:t>
      </w:r>
      <w:r w:rsidRPr="004F77DD">
        <w:t xml:space="preserve">Y LLENAR </w:t>
      </w:r>
      <w:r>
        <w:t xml:space="preserve"> ELIMINAR LAS DECLARACIONES DE ABAJO.</w:t>
      </w:r>
    </w:p>
  </w:comment>
  <w:comment w:id="6" w:author="LIC. ISRAEL LÓPEZ" w:date="2020-06-15T21:11:00Z" w:initials="IRLS">
    <w:p w14:paraId="6C4E6E5F" w14:textId="2FBBE438" w:rsidR="00D341C5" w:rsidRDefault="00D341C5">
      <w:pPr>
        <w:pStyle w:val="Textocomentario"/>
      </w:pPr>
      <w:r>
        <w:rPr>
          <w:rStyle w:val="Refdecomentario"/>
        </w:rPr>
        <w:annotationRef/>
      </w:r>
      <w:r w:rsidRPr="004F77DD">
        <w:t xml:space="preserve">EN CASO DE SER PERSONA FÍSICA SELECCIONAR ESTE TEXTO, </w:t>
      </w:r>
      <w:r>
        <w:t>Y LLENAR. ELIMINAR LAS DECLARACIONES DE ARRIBA.</w:t>
      </w:r>
    </w:p>
  </w:comment>
  <w:comment w:id="7" w:author="LIC. ISRAEL LÓPEZ" w:date="2020-06-15T21:17:00Z" w:initials="IRLS">
    <w:p w14:paraId="631DC42F" w14:textId="43EBB415" w:rsidR="00D341C5" w:rsidRDefault="00D341C5">
      <w:pPr>
        <w:pStyle w:val="Textocomentario"/>
      </w:pPr>
      <w:r>
        <w:rPr>
          <w:rStyle w:val="Refdecomentario"/>
        </w:rPr>
        <w:annotationRef/>
      </w:r>
      <w:r w:rsidRPr="004F77DD">
        <w:t>EN CASO DE SER PERSONA MORAL SELECCIONAR ESTE TEXTO</w:t>
      </w:r>
      <w:r w:rsidRPr="004F77DD">
        <w:annotationRef/>
      </w:r>
      <w:r>
        <w:t xml:space="preserve"> </w:t>
      </w:r>
      <w:r w:rsidRPr="004F77DD">
        <w:t xml:space="preserve">Y LLENAR </w:t>
      </w:r>
      <w:r>
        <w:t xml:space="preserve"> ELIMINAR LAS DECLARACIONES DE ABAJO.</w:t>
      </w:r>
    </w:p>
  </w:comment>
  <w:comment w:id="8" w:author="LIC. ISRAEL LÓPEZ" w:date="2020-06-15T21:17:00Z" w:initials="IRLS">
    <w:p w14:paraId="6F22377C" w14:textId="337075A3" w:rsidR="00D341C5" w:rsidRDefault="00D341C5">
      <w:pPr>
        <w:pStyle w:val="Textocomentario"/>
      </w:pPr>
      <w:r>
        <w:rPr>
          <w:rStyle w:val="Refdecomentario"/>
        </w:rPr>
        <w:annotationRef/>
      </w:r>
      <w:r w:rsidRPr="004F77DD">
        <w:t xml:space="preserve">EN CASO DE SER PERSONA FÍSICA SELECCIONAR ESTE TEXTO, </w:t>
      </w:r>
      <w:r>
        <w:t>Y LLENAR. ELIMINAR LAS DECLARACIONES DE ARRIBA.</w:t>
      </w:r>
    </w:p>
  </w:comment>
  <w:comment w:id="9" w:author="LIC. ISRAEL LÓPEZ" w:date="2020-06-15T21:19:00Z" w:initials="IRLS">
    <w:p w14:paraId="7C5DB026" w14:textId="56DD02D1" w:rsidR="00D341C5" w:rsidRDefault="00D341C5">
      <w:pPr>
        <w:pStyle w:val="Textocomentario"/>
      </w:pPr>
      <w:r>
        <w:rPr>
          <w:rStyle w:val="Refdecomentario"/>
        </w:rPr>
        <w:annotationRef/>
      </w:r>
      <w:r>
        <w:t>SEÑALAR ACTIVIDADES</w:t>
      </w:r>
    </w:p>
  </w:comment>
  <w:comment w:id="10" w:author="LIC. ISRAEL LÓPEZ" w:date="2020-06-15T21:19:00Z" w:initials="IRLS">
    <w:p w14:paraId="77C2030F" w14:textId="42953795" w:rsidR="00D341C5" w:rsidRDefault="00D341C5">
      <w:pPr>
        <w:pStyle w:val="Textocomentario"/>
      </w:pPr>
      <w:r>
        <w:rPr>
          <w:rStyle w:val="Refdecomentario"/>
        </w:rPr>
        <w:annotationRef/>
      </w:r>
      <w:r>
        <w:t>CANTIDAD CON NÚMERO Y LETRA</w:t>
      </w:r>
    </w:p>
  </w:comment>
  <w:comment w:id="11" w:author="LIC. ISRAEL LÓPEZ" w:date="2020-06-15T21:20:00Z" w:initials="IRLS">
    <w:p w14:paraId="6FE761F8" w14:textId="1770BAC8" w:rsidR="00C76B41" w:rsidRDefault="00C76B41">
      <w:pPr>
        <w:pStyle w:val="Textocomentario"/>
      </w:pPr>
      <w:r>
        <w:rPr>
          <w:rStyle w:val="Refdecomentario"/>
        </w:rPr>
        <w:annotationRef/>
      </w:r>
      <w:r>
        <w:t>FECHA DE TERMINACIÓN</w:t>
      </w:r>
    </w:p>
  </w:comment>
  <w:comment w:id="12" w:author="LIC. ISRAEL LÓPEZ" w:date="2020-06-15T21:20:00Z" w:initials="IRLS">
    <w:p w14:paraId="5ABA40FA" w14:textId="75C02769" w:rsidR="00C76B41" w:rsidRDefault="00C76B41">
      <w:pPr>
        <w:pStyle w:val="Textocomentario"/>
      </w:pPr>
      <w:r>
        <w:rPr>
          <w:rStyle w:val="Refdecomentario"/>
        </w:rPr>
        <w:annotationRef/>
      </w:r>
      <w:r>
        <w:t>DOMICILIOS DE LAS PARTES</w:t>
      </w:r>
    </w:p>
  </w:comment>
  <w:comment w:id="13" w:author="LIC. ISRAEL LÓPEZ" w:date="2020-06-15T21:21:00Z" w:initials="IRLS">
    <w:p w14:paraId="67B4E9F8" w14:textId="7F3D3F6F" w:rsidR="00C76B41" w:rsidRDefault="00C76B41">
      <w:pPr>
        <w:pStyle w:val="Textocomentario"/>
      </w:pPr>
      <w:r>
        <w:rPr>
          <w:rStyle w:val="Refdecomentario"/>
        </w:rPr>
        <w:annotationRef/>
      </w:r>
      <w:r>
        <w:t>ESTADO EN EL CUÁL SEW FIRMA EL CONTRATO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B1B" w14:textId="77777777" w:rsidR="00FA2DD2" w:rsidRDefault="00FA2DD2">
      <w:r>
        <w:separator/>
      </w:r>
    </w:p>
  </w:endnote>
  <w:endnote w:type="continuationSeparator" w:id="0">
    <w:p w14:paraId="21FF1286" w14:textId="77777777" w:rsidR="00FA2DD2" w:rsidRDefault="00F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921EDE" w:rsidRDefault="003923B2" w:rsidP="004E0F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A21919" w14:textId="77777777" w:rsidR="00921EDE" w:rsidRDefault="00FA2DD2" w:rsidP="00395A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921EDE" w:rsidRDefault="003923B2" w:rsidP="004E0F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4047">
      <w:rPr>
        <w:rStyle w:val="Nmerodepgina"/>
        <w:noProof/>
      </w:rPr>
      <w:t>7</w:t>
    </w:r>
    <w:r>
      <w:rPr>
        <w:rStyle w:val="Nmerodepgina"/>
      </w:rPr>
      <w:fldChar w:fldCharType="end"/>
    </w:r>
  </w:p>
  <w:p w14:paraId="65F9C3DC" w14:textId="77777777" w:rsidR="00921EDE" w:rsidRDefault="00FA2DD2" w:rsidP="00395AD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4F8EC" w14:textId="77777777" w:rsidR="00FA2DD2" w:rsidRDefault="00FA2DD2">
      <w:r>
        <w:separator/>
      </w:r>
    </w:p>
  </w:footnote>
  <w:footnote w:type="continuationSeparator" w:id="0">
    <w:p w14:paraId="74E27AAC" w14:textId="77777777" w:rsidR="00FA2DD2" w:rsidRDefault="00FA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8F9B" w14:textId="77777777" w:rsidR="00921EDE" w:rsidRDefault="003923B2">
    <w:pPr>
      <w:pStyle w:val="Encabezado"/>
    </w:pPr>
    <w:r>
      <w:tab/>
    </w:r>
    <w:r>
      <w:tab/>
    </w:r>
  </w:p>
  <w:p w14:paraId="238601FE" w14:textId="77777777" w:rsidR="009359EC" w:rsidRDefault="009359EC">
    <w:pPr>
      <w:pStyle w:val="Encabezado"/>
    </w:pPr>
  </w:p>
  <w:p w14:paraId="0F3CABC7" w14:textId="77777777" w:rsidR="00921EDE" w:rsidRDefault="003923B2">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DFF"/>
    <w:multiLevelType w:val="hybridMultilevel"/>
    <w:tmpl w:val="521448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2C2B2E"/>
    <w:multiLevelType w:val="hybridMultilevel"/>
    <w:tmpl w:val="4F3417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940552"/>
    <w:multiLevelType w:val="hybridMultilevel"/>
    <w:tmpl w:val="23C23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B857B8"/>
    <w:multiLevelType w:val="hybridMultilevel"/>
    <w:tmpl w:val="C66CBE90"/>
    <w:lvl w:ilvl="0" w:tplc="34F286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9D63C3"/>
    <w:multiLevelType w:val="hybridMultilevel"/>
    <w:tmpl w:val="ADE24D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280A6B"/>
    <w:multiLevelType w:val="hybridMultilevel"/>
    <w:tmpl w:val="D180AE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A237A"/>
    <w:multiLevelType w:val="hybridMultilevel"/>
    <w:tmpl w:val="5F50E7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3F5C5F"/>
    <w:multiLevelType w:val="hybridMultilevel"/>
    <w:tmpl w:val="BA2E0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8F1BC5"/>
    <w:multiLevelType w:val="hybridMultilevel"/>
    <w:tmpl w:val="C24EBF84"/>
    <w:lvl w:ilvl="0" w:tplc="9F946790">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9262053"/>
    <w:multiLevelType w:val="hybridMultilevel"/>
    <w:tmpl w:val="81E0E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CD19B7"/>
    <w:multiLevelType w:val="hybridMultilevel"/>
    <w:tmpl w:val="77F4581A"/>
    <w:lvl w:ilvl="0" w:tplc="416E8CB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7018D8"/>
    <w:multiLevelType w:val="hybridMultilevel"/>
    <w:tmpl w:val="91667E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7C51F7"/>
    <w:multiLevelType w:val="hybridMultilevel"/>
    <w:tmpl w:val="77B4D07A"/>
    <w:lvl w:ilvl="0" w:tplc="56824D9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976DE5"/>
    <w:multiLevelType w:val="hybridMultilevel"/>
    <w:tmpl w:val="23FA7C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B53601"/>
    <w:multiLevelType w:val="hybridMultilevel"/>
    <w:tmpl w:val="122EC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A892528"/>
    <w:multiLevelType w:val="hybridMultilevel"/>
    <w:tmpl w:val="7088A4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
  </w:num>
  <w:num w:numId="5">
    <w:abstractNumId w:val="14"/>
  </w:num>
  <w:num w:numId="6">
    <w:abstractNumId w:val="7"/>
  </w:num>
  <w:num w:numId="7">
    <w:abstractNumId w:val="9"/>
  </w:num>
  <w:num w:numId="8">
    <w:abstractNumId w:val="5"/>
  </w:num>
  <w:num w:numId="9">
    <w:abstractNumId w:val="6"/>
  </w:num>
  <w:num w:numId="10">
    <w:abstractNumId w:val="0"/>
  </w:num>
  <w:num w:numId="11">
    <w:abstractNumId w:val="4"/>
  </w:num>
  <w:num w:numId="12">
    <w:abstractNumId w:val="10"/>
  </w:num>
  <w:num w:numId="13">
    <w:abstractNumId w:val="3"/>
  </w:num>
  <w:num w:numId="14">
    <w:abstractNumId w:val="1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B2"/>
    <w:rsid w:val="00045CAF"/>
    <w:rsid w:val="000619DF"/>
    <w:rsid w:val="0007002A"/>
    <w:rsid w:val="000A2FA9"/>
    <w:rsid w:val="00174DC2"/>
    <w:rsid w:val="00186B14"/>
    <w:rsid w:val="001A7212"/>
    <w:rsid w:val="001C77D1"/>
    <w:rsid w:val="00225C95"/>
    <w:rsid w:val="00230156"/>
    <w:rsid w:val="002D53A6"/>
    <w:rsid w:val="00374DC8"/>
    <w:rsid w:val="0038467C"/>
    <w:rsid w:val="00387205"/>
    <w:rsid w:val="003923B2"/>
    <w:rsid w:val="003F1149"/>
    <w:rsid w:val="00421F04"/>
    <w:rsid w:val="004719A5"/>
    <w:rsid w:val="00477787"/>
    <w:rsid w:val="00481698"/>
    <w:rsid w:val="0053163A"/>
    <w:rsid w:val="00536921"/>
    <w:rsid w:val="00567507"/>
    <w:rsid w:val="00586485"/>
    <w:rsid w:val="005A3025"/>
    <w:rsid w:val="005E6012"/>
    <w:rsid w:val="006A09CF"/>
    <w:rsid w:val="006A28FE"/>
    <w:rsid w:val="006C3228"/>
    <w:rsid w:val="006E3A24"/>
    <w:rsid w:val="00766BD8"/>
    <w:rsid w:val="007A5E8F"/>
    <w:rsid w:val="007B225B"/>
    <w:rsid w:val="007B7C06"/>
    <w:rsid w:val="0080253D"/>
    <w:rsid w:val="00836AB5"/>
    <w:rsid w:val="008A30A7"/>
    <w:rsid w:val="00902E83"/>
    <w:rsid w:val="0090612C"/>
    <w:rsid w:val="009208F6"/>
    <w:rsid w:val="009359EC"/>
    <w:rsid w:val="00945976"/>
    <w:rsid w:val="0096326D"/>
    <w:rsid w:val="009E5DC4"/>
    <w:rsid w:val="00A249D2"/>
    <w:rsid w:val="00A475D3"/>
    <w:rsid w:val="00A80A57"/>
    <w:rsid w:val="00A86F69"/>
    <w:rsid w:val="00AA332F"/>
    <w:rsid w:val="00B015A5"/>
    <w:rsid w:val="00B15A2C"/>
    <w:rsid w:val="00B46607"/>
    <w:rsid w:val="00B54464"/>
    <w:rsid w:val="00B8659B"/>
    <w:rsid w:val="00B877C1"/>
    <w:rsid w:val="00BC3F12"/>
    <w:rsid w:val="00C055A8"/>
    <w:rsid w:val="00C55675"/>
    <w:rsid w:val="00C74047"/>
    <w:rsid w:val="00C76B41"/>
    <w:rsid w:val="00CA55F3"/>
    <w:rsid w:val="00D341C5"/>
    <w:rsid w:val="00D54991"/>
    <w:rsid w:val="00D55A3E"/>
    <w:rsid w:val="00DF3162"/>
    <w:rsid w:val="00E13B16"/>
    <w:rsid w:val="00ED585D"/>
    <w:rsid w:val="00EE3D2E"/>
    <w:rsid w:val="00F318C9"/>
    <w:rsid w:val="00FA2DD2"/>
    <w:rsid w:val="1CC20C86"/>
    <w:rsid w:val="2F73C01E"/>
    <w:rsid w:val="3191176D"/>
    <w:rsid w:val="348C5CAA"/>
    <w:rsid w:val="40FAAE66"/>
    <w:rsid w:val="47AC8C6C"/>
    <w:rsid w:val="5E958EDB"/>
    <w:rsid w:val="784E20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8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923B2"/>
    <w:pPr>
      <w:spacing w:before="100" w:beforeAutospacing="1" w:after="100" w:afterAutospacing="1"/>
    </w:pPr>
  </w:style>
  <w:style w:type="paragraph" w:styleId="Piedepgina">
    <w:name w:val="footer"/>
    <w:basedOn w:val="Normal"/>
    <w:link w:val="PiedepginaCar"/>
    <w:rsid w:val="003923B2"/>
    <w:pPr>
      <w:tabs>
        <w:tab w:val="center" w:pos="4252"/>
        <w:tab w:val="right" w:pos="8504"/>
      </w:tabs>
    </w:pPr>
  </w:style>
  <w:style w:type="character" w:customStyle="1" w:styleId="PiedepginaCar">
    <w:name w:val="Pie de página Car"/>
    <w:basedOn w:val="Fuentedeprrafopredeter"/>
    <w:link w:val="Piedepgina"/>
    <w:rsid w:val="003923B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923B2"/>
  </w:style>
  <w:style w:type="paragraph" w:styleId="Prrafodelista">
    <w:name w:val="List Paragraph"/>
    <w:basedOn w:val="Normal"/>
    <w:uiPriority w:val="34"/>
    <w:qFormat/>
    <w:rsid w:val="003923B2"/>
    <w:pPr>
      <w:ind w:left="720"/>
    </w:pPr>
  </w:style>
  <w:style w:type="paragraph" w:styleId="Encabezado">
    <w:name w:val="header"/>
    <w:basedOn w:val="Normal"/>
    <w:link w:val="EncabezadoCar"/>
    <w:rsid w:val="003923B2"/>
    <w:pPr>
      <w:tabs>
        <w:tab w:val="center" w:pos="4252"/>
        <w:tab w:val="right" w:pos="8504"/>
      </w:tabs>
    </w:pPr>
  </w:style>
  <w:style w:type="character" w:customStyle="1" w:styleId="EncabezadoCar">
    <w:name w:val="Encabezado Car"/>
    <w:basedOn w:val="Fuentedeprrafopredeter"/>
    <w:link w:val="Encabezado"/>
    <w:rsid w:val="003923B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923B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3B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AA332F"/>
    <w:rPr>
      <w:sz w:val="16"/>
      <w:szCs w:val="16"/>
    </w:rPr>
  </w:style>
  <w:style w:type="paragraph" w:styleId="Textocomentario">
    <w:name w:val="annotation text"/>
    <w:basedOn w:val="Normal"/>
    <w:link w:val="TextocomentarioCar"/>
    <w:uiPriority w:val="99"/>
    <w:semiHidden/>
    <w:unhideWhenUsed/>
    <w:rsid w:val="00AA332F"/>
    <w:rPr>
      <w:sz w:val="20"/>
      <w:szCs w:val="20"/>
    </w:rPr>
  </w:style>
  <w:style w:type="character" w:customStyle="1" w:styleId="TextocomentarioCar">
    <w:name w:val="Texto comentario Car"/>
    <w:basedOn w:val="Fuentedeprrafopredeter"/>
    <w:link w:val="Textocomentario"/>
    <w:uiPriority w:val="99"/>
    <w:semiHidden/>
    <w:rsid w:val="00AA332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A332F"/>
    <w:rPr>
      <w:b/>
      <w:bCs/>
    </w:rPr>
  </w:style>
  <w:style w:type="character" w:customStyle="1" w:styleId="AsuntodelcomentarioCar">
    <w:name w:val="Asunto del comentario Car"/>
    <w:basedOn w:val="TextocomentarioCar"/>
    <w:link w:val="Asuntodelcomentario"/>
    <w:uiPriority w:val="99"/>
    <w:semiHidden/>
    <w:rsid w:val="00AA332F"/>
    <w:rPr>
      <w:rFonts w:ascii="Times New Roman" w:eastAsia="Times New Roman" w:hAnsi="Times New Roman" w:cs="Times New Roman"/>
      <w:b/>
      <w:bCs/>
      <w:sz w:val="20"/>
      <w:szCs w:val="20"/>
      <w:lang w:val="es-ES" w:eastAsia="es-ES"/>
    </w:rPr>
  </w:style>
  <w:style w:type="paragraph" w:customStyle="1" w:styleId="Textoindependiente21">
    <w:name w:val="Texto independiente 21"/>
    <w:basedOn w:val="Normal"/>
    <w:rsid w:val="00AA332F"/>
    <w:pPr>
      <w:suppressAutoHyphens/>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923B2"/>
    <w:pPr>
      <w:spacing w:before="100" w:beforeAutospacing="1" w:after="100" w:afterAutospacing="1"/>
    </w:pPr>
  </w:style>
  <w:style w:type="paragraph" w:styleId="Piedepgina">
    <w:name w:val="footer"/>
    <w:basedOn w:val="Normal"/>
    <w:link w:val="PiedepginaCar"/>
    <w:rsid w:val="003923B2"/>
    <w:pPr>
      <w:tabs>
        <w:tab w:val="center" w:pos="4252"/>
        <w:tab w:val="right" w:pos="8504"/>
      </w:tabs>
    </w:pPr>
  </w:style>
  <w:style w:type="character" w:customStyle="1" w:styleId="PiedepginaCar">
    <w:name w:val="Pie de página Car"/>
    <w:basedOn w:val="Fuentedeprrafopredeter"/>
    <w:link w:val="Piedepgina"/>
    <w:rsid w:val="003923B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923B2"/>
  </w:style>
  <w:style w:type="paragraph" w:styleId="Prrafodelista">
    <w:name w:val="List Paragraph"/>
    <w:basedOn w:val="Normal"/>
    <w:uiPriority w:val="34"/>
    <w:qFormat/>
    <w:rsid w:val="003923B2"/>
    <w:pPr>
      <w:ind w:left="720"/>
    </w:pPr>
  </w:style>
  <w:style w:type="paragraph" w:styleId="Encabezado">
    <w:name w:val="header"/>
    <w:basedOn w:val="Normal"/>
    <w:link w:val="EncabezadoCar"/>
    <w:rsid w:val="003923B2"/>
    <w:pPr>
      <w:tabs>
        <w:tab w:val="center" w:pos="4252"/>
        <w:tab w:val="right" w:pos="8504"/>
      </w:tabs>
    </w:pPr>
  </w:style>
  <w:style w:type="character" w:customStyle="1" w:styleId="EncabezadoCar">
    <w:name w:val="Encabezado Car"/>
    <w:basedOn w:val="Fuentedeprrafopredeter"/>
    <w:link w:val="Encabezado"/>
    <w:rsid w:val="003923B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923B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3B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AA332F"/>
    <w:rPr>
      <w:sz w:val="16"/>
      <w:szCs w:val="16"/>
    </w:rPr>
  </w:style>
  <w:style w:type="paragraph" w:styleId="Textocomentario">
    <w:name w:val="annotation text"/>
    <w:basedOn w:val="Normal"/>
    <w:link w:val="TextocomentarioCar"/>
    <w:uiPriority w:val="99"/>
    <w:semiHidden/>
    <w:unhideWhenUsed/>
    <w:rsid w:val="00AA332F"/>
    <w:rPr>
      <w:sz w:val="20"/>
      <w:szCs w:val="20"/>
    </w:rPr>
  </w:style>
  <w:style w:type="character" w:customStyle="1" w:styleId="TextocomentarioCar">
    <w:name w:val="Texto comentario Car"/>
    <w:basedOn w:val="Fuentedeprrafopredeter"/>
    <w:link w:val="Textocomentario"/>
    <w:uiPriority w:val="99"/>
    <w:semiHidden/>
    <w:rsid w:val="00AA332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A332F"/>
    <w:rPr>
      <w:b/>
      <w:bCs/>
    </w:rPr>
  </w:style>
  <w:style w:type="character" w:customStyle="1" w:styleId="AsuntodelcomentarioCar">
    <w:name w:val="Asunto del comentario Car"/>
    <w:basedOn w:val="TextocomentarioCar"/>
    <w:link w:val="Asuntodelcomentario"/>
    <w:uiPriority w:val="99"/>
    <w:semiHidden/>
    <w:rsid w:val="00AA332F"/>
    <w:rPr>
      <w:rFonts w:ascii="Times New Roman" w:eastAsia="Times New Roman" w:hAnsi="Times New Roman" w:cs="Times New Roman"/>
      <w:b/>
      <w:bCs/>
      <w:sz w:val="20"/>
      <w:szCs w:val="20"/>
      <w:lang w:val="es-ES" w:eastAsia="es-ES"/>
    </w:rPr>
  </w:style>
  <w:style w:type="paragraph" w:customStyle="1" w:styleId="Textoindependiente21">
    <w:name w:val="Texto independiente 21"/>
    <w:basedOn w:val="Normal"/>
    <w:rsid w:val="00AA332F"/>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12F9BA1C117AB4691F3C8736EFCB43A" ma:contentTypeVersion="2" ma:contentTypeDescription="Crear nuevo documento." ma:contentTypeScope="" ma:versionID="5ff4627569e0797c49f1374faae33edd">
  <xsd:schema xmlns:xsd="http://www.w3.org/2001/XMLSchema" xmlns:xs="http://www.w3.org/2001/XMLSchema" xmlns:p="http://schemas.microsoft.com/office/2006/metadata/properties" xmlns:ns2="4a72b390-247f-4553-ac22-fed425d83a64" targetNamespace="http://schemas.microsoft.com/office/2006/metadata/properties" ma:root="true" ma:fieldsID="11cc4a614dbf75da73a63d15dc56daa5" ns2:_="">
    <xsd:import namespace="4a72b390-247f-4553-ac22-fed425d83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2b390-247f-4553-ac22-fed425d8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92746-7B31-4319-AF27-D1D7393B9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53C75-94BC-4066-9A53-82BB39133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2b390-247f-4553-ac22-fed425d8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A8C27-C44A-491E-AAC2-3873BA1DF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2157</Words>
  <Characters>11867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BECARIO JURIDICO</dc:creator>
  <cp:lastModifiedBy>LIC. ISRAEL LÓPEZ</cp:lastModifiedBy>
  <cp:revision>9</cp:revision>
  <cp:lastPrinted>2020-03-26T21:34:00Z</cp:lastPrinted>
  <dcterms:created xsi:type="dcterms:W3CDTF">2020-03-26T22:10:00Z</dcterms:created>
  <dcterms:modified xsi:type="dcterms:W3CDTF">2020-06-16T02:26:00Z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0x010100712F9BA1C117AB4691F3C8736EFCB43A</vt:lpwstr>
  </property>
</Properties>
</file>