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DAEB" w14:textId="76F4B483" w:rsidR="00E07378" w:rsidRPr="002A3CB1" w:rsidRDefault="002414CA" w:rsidP="009308BF">
      <w:pPr>
        <w:spacing w:after="0" w:line="276" w:lineRule="auto"/>
        <w:jc w:val="both"/>
        <w:rPr>
          <w:rFonts w:ascii="Arial" w:hAnsi="Arial" w:cs="Arial"/>
          <w:b/>
        </w:rPr>
      </w:pPr>
      <w:r w:rsidRPr="002A3CB1">
        <w:rPr>
          <w:rFonts w:ascii="Arial" w:hAnsi="Arial" w:cs="Arial"/>
          <w:b/>
        </w:rPr>
        <w:t>CONTRATO DE OBRA A PRECIO ALZADO QUE CELEBRAN P</w:t>
      </w:r>
      <w:r w:rsidR="00A52CC4" w:rsidRPr="002A3CB1">
        <w:rPr>
          <w:rFonts w:ascii="Arial" w:hAnsi="Arial" w:cs="Arial"/>
          <w:b/>
        </w:rPr>
        <w:t xml:space="preserve">OR UNA PARTE </w:t>
      </w:r>
      <w:commentRangeStart w:id="0"/>
      <w:r w:rsidR="00015BB9">
        <w:rPr>
          <w:rFonts w:ascii="Arial" w:hAnsi="Arial" w:cs="Arial"/>
          <w:b/>
        </w:rPr>
        <w:t>_____</w:t>
      </w:r>
      <w:r w:rsidR="00A52CC4" w:rsidRPr="002A3CB1">
        <w:rPr>
          <w:rFonts w:ascii="Arial" w:hAnsi="Arial" w:cs="Arial"/>
          <w:b/>
        </w:rPr>
        <w:t>__________________</w:t>
      </w:r>
      <w:commentRangeEnd w:id="0"/>
      <w:r w:rsidR="00DF5AC3">
        <w:rPr>
          <w:rStyle w:val="Refdecomentario"/>
        </w:rPr>
        <w:commentReference w:id="0"/>
      </w:r>
      <w:r w:rsidR="00A52CC4" w:rsidRPr="002A3CB1">
        <w:rPr>
          <w:rFonts w:ascii="Arial" w:hAnsi="Arial" w:cs="Arial"/>
          <w:b/>
        </w:rPr>
        <w:t>,</w:t>
      </w:r>
      <w:r w:rsidRPr="002A3CB1">
        <w:rPr>
          <w:rFonts w:ascii="Arial" w:hAnsi="Arial" w:cs="Arial"/>
          <w:b/>
        </w:rPr>
        <w:t xml:space="preserve"> A QUIEN EN LO SUCESIVO</w:t>
      </w:r>
      <w:r w:rsidR="00A52CC4" w:rsidRPr="002A3CB1">
        <w:rPr>
          <w:rFonts w:ascii="Arial" w:hAnsi="Arial" w:cs="Arial"/>
          <w:b/>
        </w:rPr>
        <w:t xml:space="preserve"> SE DENOMINARÁ "EL CONTRATANTE"</w:t>
      </w:r>
      <w:r w:rsidR="00E13382" w:rsidRPr="002A3CB1">
        <w:rPr>
          <w:rFonts w:ascii="Arial" w:hAnsi="Arial" w:cs="Arial"/>
          <w:b/>
        </w:rPr>
        <w:t>,</w:t>
      </w:r>
      <w:r w:rsidR="00A52CC4" w:rsidRPr="002A3CB1">
        <w:rPr>
          <w:rFonts w:ascii="Arial" w:hAnsi="Arial" w:cs="Arial"/>
          <w:b/>
        </w:rPr>
        <w:t xml:space="preserve"> </w:t>
      </w:r>
      <w:commentRangeStart w:id="1"/>
      <w:r w:rsidRPr="002A3CB1">
        <w:rPr>
          <w:rFonts w:ascii="Arial" w:hAnsi="Arial" w:cs="Arial"/>
          <w:b/>
        </w:rPr>
        <w:t>REPRESENTAD</w:t>
      </w:r>
      <w:r w:rsidR="00121A62" w:rsidRPr="002A3CB1">
        <w:rPr>
          <w:rFonts w:ascii="Arial" w:hAnsi="Arial" w:cs="Arial"/>
          <w:b/>
          <w:highlight w:val="yellow"/>
        </w:rPr>
        <w:t>A</w:t>
      </w:r>
      <w:r w:rsidRPr="002A3CB1">
        <w:rPr>
          <w:rFonts w:ascii="Arial" w:hAnsi="Arial" w:cs="Arial"/>
          <w:b/>
        </w:rPr>
        <w:t xml:space="preserve"> EN ESTE ACTO PO</w:t>
      </w:r>
      <w:r w:rsidR="00A52CC4" w:rsidRPr="002A3CB1">
        <w:rPr>
          <w:rFonts w:ascii="Arial" w:hAnsi="Arial" w:cs="Arial"/>
          <w:b/>
        </w:rPr>
        <w:t xml:space="preserve">R </w:t>
      </w:r>
      <w:commentRangeEnd w:id="1"/>
      <w:r w:rsidR="00DF5AC3">
        <w:rPr>
          <w:rStyle w:val="Refdecomentario"/>
        </w:rPr>
        <w:commentReference w:id="1"/>
      </w:r>
      <w:r w:rsidR="00A52CC4" w:rsidRPr="002A3CB1">
        <w:rPr>
          <w:rFonts w:ascii="Arial" w:hAnsi="Arial" w:cs="Arial"/>
          <w:b/>
        </w:rPr>
        <w:t>___</w:t>
      </w:r>
      <w:r w:rsidR="00121A62" w:rsidRPr="002A3CB1">
        <w:rPr>
          <w:rFonts w:ascii="Arial" w:hAnsi="Arial" w:cs="Arial"/>
          <w:b/>
        </w:rPr>
        <w:t xml:space="preserve">_______________ EN SU CARÁCTER DE </w:t>
      </w:r>
      <w:r w:rsidR="00DF5AC3">
        <w:rPr>
          <w:rFonts w:ascii="Arial" w:hAnsi="Arial" w:cs="Arial"/>
          <w:b/>
        </w:rPr>
        <w:t>REPRESENTANTE</w:t>
      </w:r>
      <w:r w:rsidR="00121A62" w:rsidRPr="002A3CB1">
        <w:rPr>
          <w:rFonts w:ascii="Arial" w:hAnsi="Arial" w:cs="Arial"/>
          <w:b/>
        </w:rPr>
        <w:t xml:space="preserve"> LEGAL,</w:t>
      </w:r>
      <w:r w:rsidR="00DF5AC3">
        <w:rPr>
          <w:rFonts w:ascii="Arial" w:hAnsi="Arial" w:cs="Arial"/>
          <w:b/>
        </w:rPr>
        <w:t xml:space="preserve"> </w:t>
      </w:r>
      <w:commentRangeStart w:id="2"/>
      <w:r w:rsidR="00DF5AC3">
        <w:rPr>
          <w:rFonts w:ascii="Arial" w:hAnsi="Arial" w:cs="Arial"/>
          <w:b/>
        </w:rPr>
        <w:t>POR SU PROPIO DERECHO</w:t>
      </w:r>
      <w:commentRangeEnd w:id="2"/>
      <w:r w:rsidR="00DF5AC3">
        <w:rPr>
          <w:rStyle w:val="Refdecomentario"/>
        </w:rPr>
        <w:commentReference w:id="2"/>
      </w:r>
      <w:r w:rsidR="00DF5AC3">
        <w:rPr>
          <w:rFonts w:ascii="Arial" w:hAnsi="Arial" w:cs="Arial"/>
          <w:b/>
        </w:rPr>
        <w:t>,</w:t>
      </w:r>
      <w:r w:rsidR="00121A62" w:rsidRPr="002A3CB1">
        <w:rPr>
          <w:rFonts w:ascii="Arial" w:hAnsi="Arial" w:cs="Arial"/>
          <w:b/>
        </w:rPr>
        <w:t xml:space="preserve"> </w:t>
      </w:r>
      <w:r w:rsidRPr="002A3CB1">
        <w:rPr>
          <w:rFonts w:ascii="Arial" w:hAnsi="Arial" w:cs="Arial"/>
          <w:b/>
        </w:rPr>
        <w:t xml:space="preserve">Y POR LA OTRA </w:t>
      </w:r>
      <w:r w:rsidR="00121A62" w:rsidRPr="002A3CB1">
        <w:rPr>
          <w:rFonts w:ascii="Arial" w:hAnsi="Arial" w:cs="Arial"/>
          <w:b/>
        </w:rPr>
        <w:t>PARTE</w:t>
      </w:r>
      <w:r w:rsidR="00DF5AC3">
        <w:rPr>
          <w:rFonts w:ascii="Arial" w:hAnsi="Arial" w:cs="Arial"/>
          <w:b/>
        </w:rPr>
        <w:t xml:space="preserve"> ____</w:t>
      </w:r>
      <w:r w:rsidR="00E07378" w:rsidRPr="002A3CB1">
        <w:rPr>
          <w:rFonts w:ascii="Arial" w:hAnsi="Arial" w:cs="Arial"/>
          <w:b/>
        </w:rPr>
        <w:t>_______________</w:t>
      </w:r>
      <w:r w:rsidR="00E13382" w:rsidRPr="002A3CB1">
        <w:rPr>
          <w:rFonts w:ascii="Arial" w:hAnsi="Arial" w:cs="Arial"/>
          <w:b/>
        </w:rPr>
        <w:t>___</w:t>
      </w:r>
      <w:r w:rsidR="00E07378" w:rsidRPr="002A3CB1">
        <w:rPr>
          <w:rFonts w:ascii="Arial" w:hAnsi="Arial" w:cs="Arial"/>
          <w:b/>
        </w:rPr>
        <w:t>,</w:t>
      </w:r>
      <w:r w:rsidR="00E13382" w:rsidRPr="002A3CB1">
        <w:rPr>
          <w:rFonts w:ascii="Arial" w:hAnsi="Arial" w:cs="Arial"/>
          <w:b/>
        </w:rPr>
        <w:t xml:space="preserve"> A QUIEN EN LO SUCESIVO SE DENOMINARÁ "EL CONTRATISTA", </w:t>
      </w:r>
      <w:commentRangeStart w:id="3"/>
      <w:r w:rsidRPr="002A3CB1">
        <w:rPr>
          <w:rFonts w:ascii="Arial" w:hAnsi="Arial" w:cs="Arial"/>
          <w:b/>
        </w:rPr>
        <w:t>REPRESENTADA</w:t>
      </w:r>
      <w:r w:rsidR="00E13382" w:rsidRPr="002A3CB1">
        <w:rPr>
          <w:rFonts w:ascii="Arial" w:hAnsi="Arial" w:cs="Arial"/>
          <w:b/>
        </w:rPr>
        <w:t xml:space="preserve"> EN ESTE ACTO</w:t>
      </w:r>
      <w:r w:rsidRPr="002A3CB1">
        <w:rPr>
          <w:rFonts w:ascii="Arial" w:hAnsi="Arial" w:cs="Arial"/>
          <w:b/>
        </w:rPr>
        <w:t xml:space="preserve"> POR </w:t>
      </w:r>
      <w:commentRangeEnd w:id="3"/>
      <w:r w:rsidR="00216699">
        <w:rPr>
          <w:rStyle w:val="Refdecomentario"/>
        </w:rPr>
        <w:commentReference w:id="3"/>
      </w:r>
      <w:r w:rsidR="00E13382" w:rsidRPr="002A3CB1">
        <w:rPr>
          <w:rFonts w:ascii="Arial" w:hAnsi="Arial" w:cs="Arial"/>
          <w:b/>
        </w:rPr>
        <w:t xml:space="preserve">_______________, EN SU CARÁCTER DE </w:t>
      </w:r>
      <w:r w:rsidR="00216699">
        <w:rPr>
          <w:rFonts w:ascii="Arial" w:hAnsi="Arial" w:cs="Arial"/>
          <w:b/>
        </w:rPr>
        <w:t>REPRESENTANTE</w:t>
      </w:r>
      <w:r w:rsidR="00E13382" w:rsidRPr="002A3CB1">
        <w:rPr>
          <w:rFonts w:ascii="Arial" w:hAnsi="Arial" w:cs="Arial"/>
          <w:b/>
        </w:rPr>
        <w:t xml:space="preserve"> LEGAL, </w:t>
      </w:r>
      <w:commentRangeStart w:id="4"/>
      <w:r w:rsidR="00216699">
        <w:rPr>
          <w:rFonts w:ascii="Arial" w:hAnsi="Arial" w:cs="Arial"/>
          <w:b/>
        </w:rPr>
        <w:t>POR SU PROPIO DERECHO</w:t>
      </w:r>
      <w:commentRangeEnd w:id="4"/>
      <w:r w:rsidR="00216699">
        <w:rPr>
          <w:rStyle w:val="Refdecomentario"/>
        </w:rPr>
        <w:commentReference w:id="4"/>
      </w:r>
      <w:r w:rsidR="00216699">
        <w:rPr>
          <w:rFonts w:ascii="Arial" w:hAnsi="Arial" w:cs="Arial"/>
          <w:b/>
        </w:rPr>
        <w:t xml:space="preserve">, </w:t>
      </w:r>
      <w:r w:rsidR="00E13382" w:rsidRPr="002A3CB1">
        <w:rPr>
          <w:rFonts w:ascii="Arial" w:hAnsi="Arial" w:cs="Arial"/>
          <w:b/>
        </w:rPr>
        <w:t>MISMAS A LAS QUE ACTUANDO CONJUNTAMENTE SE LES DENOMINARÁ “LAS PARTES” AL TENOR DE L</w:t>
      </w:r>
      <w:r w:rsidR="00C02E6B" w:rsidRPr="002A3CB1">
        <w:rPr>
          <w:rFonts w:ascii="Arial" w:hAnsi="Arial" w:cs="Arial"/>
          <w:b/>
        </w:rPr>
        <w:t>O</w:t>
      </w:r>
      <w:r w:rsidR="00E13382" w:rsidRPr="002A3CB1">
        <w:rPr>
          <w:rFonts w:ascii="Arial" w:hAnsi="Arial" w:cs="Arial"/>
          <w:b/>
        </w:rPr>
        <w:t>S SIGUIENTES</w:t>
      </w:r>
      <w:r w:rsidR="00C02E6B" w:rsidRPr="002A3CB1">
        <w:rPr>
          <w:rFonts w:ascii="Arial" w:hAnsi="Arial" w:cs="Arial"/>
          <w:b/>
        </w:rPr>
        <w:t xml:space="preserve"> ANTECEDENTES,</w:t>
      </w:r>
      <w:r w:rsidR="00E13382" w:rsidRPr="002A3CB1">
        <w:rPr>
          <w:rFonts w:ascii="Arial" w:hAnsi="Arial" w:cs="Arial"/>
          <w:b/>
        </w:rPr>
        <w:t xml:space="preserve"> DECLARACIONES Y CLÁUSULAS</w:t>
      </w:r>
      <w:r w:rsidRPr="002A3CB1">
        <w:rPr>
          <w:rFonts w:ascii="Arial" w:hAnsi="Arial" w:cs="Arial"/>
          <w:b/>
        </w:rPr>
        <w:t xml:space="preserve">: </w:t>
      </w:r>
    </w:p>
    <w:p w14:paraId="672A6659" w14:textId="77777777" w:rsidR="00C02E6B" w:rsidRPr="002A3CB1" w:rsidRDefault="00C02E6B" w:rsidP="009308BF">
      <w:pPr>
        <w:spacing w:after="0" w:line="276" w:lineRule="auto"/>
        <w:jc w:val="both"/>
        <w:rPr>
          <w:rFonts w:ascii="Arial" w:hAnsi="Arial" w:cs="Arial"/>
          <w:b/>
        </w:rPr>
      </w:pPr>
    </w:p>
    <w:p w14:paraId="13A18301" w14:textId="77777777" w:rsidR="00C02E6B" w:rsidRPr="002A3CB1" w:rsidRDefault="00C02E6B" w:rsidP="00C02E6B">
      <w:pPr>
        <w:spacing w:after="0" w:line="276" w:lineRule="auto"/>
        <w:jc w:val="center"/>
        <w:rPr>
          <w:rFonts w:ascii="Arial" w:hAnsi="Arial" w:cs="Arial"/>
          <w:b/>
        </w:rPr>
      </w:pPr>
      <w:r w:rsidRPr="002A3CB1">
        <w:rPr>
          <w:rFonts w:ascii="Arial" w:hAnsi="Arial" w:cs="Arial"/>
          <w:b/>
        </w:rPr>
        <w:t xml:space="preserve">A N T E C E D E N T E   </w:t>
      </w:r>
    </w:p>
    <w:p w14:paraId="0A37501D" w14:textId="77777777" w:rsidR="00C02E6B" w:rsidRPr="002A3CB1" w:rsidRDefault="00C02E6B" w:rsidP="00C02E6B">
      <w:pPr>
        <w:spacing w:after="0" w:line="276" w:lineRule="auto"/>
        <w:jc w:val="center"/>
        <w:rPr>
          <w:rFonts w:ascii="Arial" w:hAnsi="Arial" w:cs="Arial"/>
          <w:b/>
        </w:rPr>
      </w:pPr>
    </w:p>
    <w:p w14:paraId="674ECAA9" w14:textId="77777777" w:rsidR="00C02E6B" w:rsidRPr="002A3CB1" w:rsidRDefault="00C02E6B" w:rsidP="3FD3DCBB">
      <w:pPr>
        <w:spacing w:after="0" w:line="276" w:lineRule="auto"/>
        <w:rPr>
          <w:rFonts w:ascii="Arial" w:hAnsi="Arial" w:cs="Arial"/>
        </w:rPr>
      </w:pPr>
      <w:commentRangeStart w:id="5"/>
      <w:r w:rsidRPr="002A3CB1">
        <w:rPr>
          <w:rFonts w:ascii="Arial" w:hAnsi="Arial" w:cs="Arial"/>
          <w:b/>
          <w:bCs/>
        </w:rPr>
        <w:t xml:space="preserve">ÚNICO.- </w:t>
      </w:r>
      <w:r w:rsidRPr="002A3CB1">
        <w:rPr>
          <w:rFonts w:ascii="Arial" w:hAnsi="Arial" w:cs="Arial"/>
        </w:rPr>
        <w:t xml:space="preserve">Con fecha __ de __ </w:t>
      </w:r>
      <w:proofErr w:type="spellStart"/>
      <w:r w:rsidRPr="002A3CB1">
        <w:rPr>
          <w:rFonts w:ascii="Arial" w:hAnsi="Arial" w:cs="Arial"/>
        </w:rPr>
        <w:t>de</w:t>
      </w:r>
      <w:proofErr w:type="spellEnd"/>
      <w:r w:rsidRPr="002A3CB1">
        <w:rPr>
          <w:rFonts w:ascii="Arial" w:hAnsi="Arial" w:cs="Arial"/>
        </w:rPr>
        <w:t xml:space="preserve"> 2020 “EL CONTRATANTE” celebró con (nombre de la dependencia</w:t>
      </w:r>
      <w:proofErr w:type="gramStart"/>
      <w:r w:rsidRPr="002A3CB1">
        <w:rPr>
          <w:rFonts w:ascii="Arial" w:hAnsi="Arial" w:cs="Arial"/>
        </w:rPr>
        <w:t>)_</w:t>
      </w:r>
      <w:proofErr w:type="gramEnd"/>
      <w:r w:rsidRPr="002A3CB1">
        <w:rPr>
          <w:rFonts w:ascii="Arial" w:hAnsi="Arial" w:cs="Arial"/>
        </w:rPr>
        <w:t>_____________________ el contrato número ______________ de obra pública, referente a los trabajos de ___________________.</w:t>
      </w:r>
      <w:commentRangeEnd w:id="5"/>
      <w:r w:rsidRPr="002A3CB1">
        <w:commentReference w:id="5"/>
      </w:r>
    </w:p>
    <w:p w14:paraId="5DAB6C7B" w14:textId="77777777" w:rsidR="009308BF" w:rsidRPr="002A3CB1" w:rsidRDefault="009308BF" w:rsidP="009308BF">
      <w:pPr>
        <w:spacing w:after="0" w:line="276" w:lineRule="auto"/>
        <w:jc w:val="both"/>
        <w:rPr>
          <w:rFonts w:ascii="Arial" w:hAnsi="Arial" w:cs="Arial"/>
          <w:b/>
        </w:rPr>
      </w:pPr>
    </w:p>
    <w:p w14:paraId="445ACC1D" w14:textId="77777777" w:rsidR="002414CA" w:rsidRPr="002A3CB1" w:rsidRDefault="002414CA" w:rsidP="009308BF">
      <w:pPr>
        <w:spacing w:after="0" w:line="276" w:lineRule="auto"/>
        <w:jc w:val="center"/>
        <w:rPr>
          <w:rFonts w:ascii="Arial" w:hAnsi="Arial" w:cs="Arial"/>
          <w:b/>
        </w:rPr>
      </w:pPr>
      <w:r w:rsidRPr="002A3CB1">
        <w:rPr>
          <w:rFonts w:ascii="Arial" w:hAnsi="Arial" w:cs="Arial"/>
          <w:b/>
        </w:rPr>
        <w:t>D E C L A R A C I O N E S</w:t>
      </w:r>
    </w:p>
    <w:p w14:paraId="02EB378F" w14:textId="77777777" w:rsidR="009308BF" w:rsidRPr="002A3CB1" w:rsidRDefault="009308BF" w:rsidP="009308BF">
      <w:pPr>
        <w:spacing w:after="0" w:line="276" w:lineRule="auto"/>
        <w:jc w:val="center"/>
        <w:rPr>
          <w:rFonts w:ascii="Arial" w:hAnsi="Arial" w:cs="Arial"/>
          <w:b/>
        </w:rPr>
      </w:pPr>
    </w:p>
    <w:p w14:paraId="6A05A809" w14:textId="77777777" w:rsidR="009308BF" w:rsidRPr="002A3CB1" w:rsidRDefault="009308BF" w:rsidP="009308BF">
      <w:pPr>
        <w:spacing w:after="0" w:line="276" w:lineRule="auto"/>
        <w:jc w:val="center"/>
        <w:rPr>
          <w:rFonts w:ascii="Arial" w:hAnsi="Arial" w:cs="Arial"/>
          <w:b/>
        </w:rPr>
      </w:pPr>
    </w:p>
    <w:p w14:paraId="3B77ED1F" w14:textId="0F55B41D" w:rsidR="002414CA" w:rsidRPr="002A3CB1" w:rsidRDefault="00663A9D" w:rsidP="00E13382">
      <w:pPr>
        <w:pStyle w:val="Prrafodelista"/>
        <w:numPr>
          <w:ilvl w:val="0"/>
          <w:numId w:val="5"/>
        </w:numPr>
        <w:jc w:val="both"/>
        <w:rPr>
          <w:rFonts w:ascii="Arial" w:hAnsi="Arial" w:cs="Arial"/>
          <w:b/>
        </w:rPr>
      </w:pPr>
      <w:commentRangeStart w:id="6"/>
      <w:r w:rsidRPr="002A3CB1">
        <w:rPr>
          <w:rFonts w:ascii="Arial" w:hAnsi="Arial" w:cs="Arial"/>
          <w:b/>
        </w:rPr>
        <w:t>Declara “EL CONTRATANTE</w:t>
      </w:r>
      <w:r w:rsidR="00216699">
        <w:rPr>
          <w:rFonts w:ascii="Arial" w:hAnsi="Arial" w:cs="Arial"/>
          <w:b/>
        </w:rPr>
        <w:t>” a través de su R</w:t>
      </w:r>
      <w:r w:rsidR="002414CA" w:rsidRPr="002A3CB1">
        <w:rPr>
          <w:rFonts w:ascii="Arial" w:hAnsi="Arial" w:cs="Arial"/>
          <w:b/>
        </w:rPr>
        <w:t>epresentante</w:t>
      </w:r>
      <w:r w:rsidR="00216699">
        <w:rPr>
          <w:rFonts w:ascii="Arial" w:hAnsi="Arial" w:cs="Arial"/>
          <w:b/>
        </w:rPr>
        <w:t xml:space="preserve"> Legal</w:t>
      </w:r>
      <w:r w:rsidR="002414CA" w:rsidRPr="002A3CB1">
        <w:rPr>
          <w:rFonts w:ascii="Arial" w:hAnsi="Arial" w:cs="Arial"/>
          <w:b/>
        </w:rPr>
        <w:t>, que:</w:t>
      </w:r>
    </w:p>
    <w:p w14:paraId="5A39BBE3" w14:textId="77777777" w:rsidR="00E13382" w:rsidRPr="002A3CB1" w:rsidRDefault="00E13382" w:rsidP="00E13382">
      <w:pPr>
        <w:pStyle w:val="Prrafodelista"/>
        <w:jc w:val="both"/>
        <w:rPr>
          <w:rFonts w:ascii="Arial" w:hAnsi="Arial" w:cs="Arial"/>
          <w:b/>
        </w:rPr>
      </w:pPr>
    </w:p>
    <w:p w14:paraId="5FB75690" w14:textId="77777777" w:rsidR="002414CA" w:rsidRPr="002A3CB1" w:rsidRDefault="002414CA" w:rsidP="00E13382">
      <w:pPr>
        <w:pStyle w:val="Prrafodelista"/>
        <w:numPr>
          <w:ilvl w:val="0"/>
          <w:numId w:val="6"/>
        </w:numPr>
        <w:jc w:val="both"/>
        <w:rPr>
          <w:rFonts w:ascii="Arial" w:hAnsi="Arial" w:cs="Arial"/>
        </w:rPr>
      </w:pPr>
      <w:r w:rsidRPr="002A3CB1">
        <w:rPr>
          <w:rFonts w:ascii="Arial" w:hAnsi="Arial" w:cs="Arial"/>
        </w:rPr>
        <w:t xml:space="preserve">Es una sociedad legalmente constituida mediante Escritura Pública número _____ de fecha __ de ____ </w:t>
      </w:r>
      <w:proofErr w:type="spellStart"/>
      <w:r w:rsidRPr="002A3CB1">
        <w:rPr>
          <w:rFonts w:ascii="Arial" w:hAnsi="Arial" w:cs="Arial"/>
        </w:rPr>
        <w:t>de</w:t>
      </w:r>
      <w:proofErr w:type="spellEnd"/>
      <w:r w:rsidRPr="002A3CB1">
        <w:rPr>
          <w:rFonts w:ascii="Arial" w:hAnsi="Arial" w:cs="Arial"/>
        </w:rPr>
        <w:t xml:space="preserve"> ___ otorgada ante la fe del Licenciado ___________, Notario Público número _______ de </w:t>
      </w:r>
      <w:r w:rsidR="00AB6CFB" w:rsidRPr="002A3CB1">
        <w:rPr>
          <w:rFonts w:ascii="Arial" w:hAnsi="Arial" w:cs="Arial"/>
        </w:rPr>
        <w:t>_______________</w:t>
      </w:r>
      <w:r w:rsidRPr="002A3CB1">
        <w:rPr>
          <w:rFonts w:ascii="Arial" w:hAnsi="Arial" w:cs="Arial"/>
        </w:rPr>
        <w:t>, inscrita en el Registro Público de la Propiedad y de Comercio con el folio mercantil número _____.</w:t>
      </w:r>
    </w:p>
    <w:p w14:paraId="744CE594" w14:textId="77777777" w:rsidR="002414CA" w:rsidRPr="002A3CB1" w:rsidRDefault="002414CA" w:rsidP="00663A9D">
      <w:pPr>
        <w:pStyle w:val="Prrafodelista"/>
        <w:numPr>
          <w:ilvl w:val="0"/>
          <w:numId w:val="6"/>
        </w:numPr>
        <w:jc w:val="both"/>
        <w:rPr>
          <w:rFonts w:ascii="Arial" w:hAnsi="Arial" w:cs="Arial"/>
        </w:rPr>
      </w:pPr>
      <w:r w:rsidRPr="002A3CB1">
        <w:rPr>
          <w:rFonts w:ascii="Arial" w:hAnsi="Arial" w:cs="Arial"/>
        </w:rPr>
        <w:t>Tiene por objeto, entre otros, ____________________________.</w:t>
      </w:r>
    </w:p>
    <w:p w14:paraId="7F76763B" w14:textId="77777777" w:rsidR="002414CA" w:rsidRPr="002A3CB1" w:rsidRDefault="002414CA" w:rsidP="00663A9D">
      <w:pPr>
        <w:pStyle w:val="Prrafodelista"/>
        <w:numPr>
          <w:ilvl w:val="0"/>
          <w:numId w:val="6"/>
        </w:numPr>
        <w:jc w:val="both"/>
        <w:rPr>
          <w:rFonts w:ascii="Arial" w:hAnsi="Arial" w:cs="Arial"/>
        </w:rPr>
      </w:pPr>
      <w:r w:rsidRPr="002A3CB1">
        <w:rPr>
          <w:rFonts w:ascii="Arial" w:hAnsi="Arial" w:cs="Arial"/>
        </w:rPr>
        <w:t xml:space="preserve">Su representante legal, cuenta con las facultades suficientes para suscribir el presente Contrato, lo que acredita con el Testimonio de la Escritura número ______ de fecha _ de ____ </w:t>
      </w:r>
      <w:proofErr w:type="spellStart"/>
      <w:r w:rsidRPr="002A3CB1">
        <w:rPr>
          <w:rFonts w:ascii="Arial" w:hAnsi="Arial" w:cs="Arial"/>
        </w:rPr>
        <w:t>de</w:t>
      </w:r>
      <w:proofErr w:type="spellEnd"/>
      <w:r w:rsidRPr="002A3CB1">
        <w:rPr>
          <w:rFonts w:ascii="Arial" w:hAnsi="Arial" w:cs="Arial"/>
        </w:rPr>
        <w:t xml:space="preserve"> _____, otorgada ante la fe del Lic. __________ Notario Público número ________ de</w:t>
      </w:r>
      <w:r w:rsidR="00663A9D" w:rsidRPr="002A3CB1">
        <w:rPr>
          <w:rFonts w:ascii="Arial" w:hAnsi="Arial" w:cs="Arial"/>
        </w:rPr>
        <w:t xml:space="preserve"> _______________</w:t>
      </w:r>
      <w:r w:rsidRPr="002A3CB1">
        <w:rPr>
          <w:rFonts w:ascii="Arial" w:hAnsi="Arial" w:cs="Arial"/>
        </w:rPr>
        <w:t>, facultades que no le han sido limitadas ni revocadas de manera alguna, a la fecha de firma del presente Contrato.</w:t>
      </w:r>
    </w:p>
    <w:p w14:paraId="45933449" w14:textId="77777777" w:rsidR="002414CA" w:rsidRPr="002A3CB1" w:rsidRDefault="002414CA" w:rsidP="00663A9D">
      <w:pPr>
        <w:pStyle w:val="Prrafodelista"/>
        <w:numPr>
          <w:ilvl w:val="0"/>
          <w:numId w:val="6"/>
        </w:numPr>
        <w:jc w:val="both"/>
        <w:rPr>
          <w:rFonts w:ascii="Arial" w:hAnsi="Arial" w:cs="Arial"/>
        </w:rPr>
      </w:pPr>
      <w:r w:rsidRPr="002A3CB1">
        <w:rPr>
          <w:rFonts w:ascii="Arial" w:hAnsi="Arial" w:cs="Arial"/>
        </w:rPr>
        <w:t>Su representada se encuentra debidamente inscrita en el Registro Federal de Contribuyentes de la Secretaría de Hacienda y Crédito Público bajo la clave ___________ y al corriente de sus obligaciones fiscales.</w:t>
      </w:r>
    </w:p>
    <w:p w14:paraId="531CD0B1" w14:textId="77777777" w:rsidR="002414CA" w:rsidRDefault="002414CA" w:rsidP="00663A9D">
      <w:pPr>
        <w:pStyle w:val="Prrafodelista"/>
        <w:numPr>
          <w:ilvl w:val="0"/>
          <w:numId w:val="6"/>
        </w:numPr>
        <w:jc w:val="both"/>
        <w:rPr>
          <w:rFonts w:ascii="Arial" w:hAnsi="Arial" w:cs="Arial"/>
        </w:rPr>
      </w:pPr>
      <w:r w:rsidRPr="002A3CB1">
        <w:rPr>
          <w:rFonts w:ascii="Arial" w:hAnsi="Arial" w:cs="Arial"/>
        </w:rPr>
        <w:t>Señala como su domicilio pa</w:t>
      </w:r>
      <w:r w:rsidR="00AB6CFB" w:rsidRPr="002A3CB1">
        <w:rPr>
          <w:rFonts w:ascii="Arial" w:hAnsi="Arial" w:cs="Arial"/>
        </w:rPr>
        <w:t>ra efectos del presente Contrato</w:t>
      </w:r>
      <w:r w:rsidRPr="002A3CB1">
        <w:rPr>
          <w:rFonts w:ascii="Arial" w:hAnsi="Arial" w:cs="Arial"/>
        </w:rPr>
        <w:t>, el ubicado en ___________________________.</w:t>
      </w:r>
      <w:commentRangeEnd w:id="6"/>
      <w:r w:rsidR="00216699">
        <w:rPr>
          <w:rStyle w:val="Refdecomentario"/>
        </w:rPr>
        <w:commentReference w:id="6"/>
      </w:r>
    </w:p>
    <w:p w14:paraId="746C937E" w14:textId="77777777" w:rsidR="00216699" w:rsidRDefault="00216699" w:rsidP="00216699">
      <w:pPr>
        <w:pStyle w:val="Prrafodelista"/>
        <w:jc w:val="both"/>
        <w:rPr>
          <w:rFonts w:ascii="Arial" w:hAnsi="Arial" w:cs="Arial"/>
        </w:rPr>
      </w:pPr>
    </w:p>
    <w:p w14:paraId="2FF24101" w14:textId="7C7C3829" w:rsidR="00216699" w:rsidRDefault="00216699" w:rsidP="00216699">
      <w:pPr>
        <w:pStyle w:val="Prrafodelista"/>
        <w:numPr>
          <w:ilvl w:val="0"/>
          <w:numId w:val="11"/>
        </w:numPr>
        <w:jc w:val="both"/>
        <w:rPr>
          <w:rFonts w:ascii="Arial" w:hAnsi="Arial" w:cs="Arial"/>
          <w:b/>
        </w:rPr>
      </w:pPr>
      <w:commentRangeStart w:id="7"/>
      <w:r w:rsidRPr="002A3CB1">
        <w:rPr>
          <w:rFonts w:ascii="Arial" w:hAnsi="Arial" w:cs="Arial"/>
          <w:b/>
        </w:rPr>
        <w:t>Declara “EL CONTRATANTE</w:t>
      </w:r>
      <w:r>
        <w:rPr>
          <w:rFonts w:ascii="Arial" w:hAnsi="Arial" w:cs="Arial"/>
          <w:b/>
        </w:rPr>
        <w:t xml:space="preserve">”, </w:t>
      </w:r>
      <w:r w:rsidRPr="002A3CB1">
        <w:rPr>
          <w:rFonts w:ascii="Arial" w:hAnsi="Arial" w:cs="Arial"/>
          <w:b/>
        </w:rPr>
        <w:t>que:</w:t>
      </w:r>
    </w:p>
    <w:p w14:paraId="3A83CCF2" w14:textId="77777777" w:rsidR="00216699" w:rsidRDefault="00216699" w:rsidP="00216699">
      <w:pPr>
        <w:pStyle w:val="Prrafodelista"/>
        <w:jc w:val="both"/>
        <w:rPr>
          <w:rFonts w:ascii="Arial" w:hAnsi="Arial" w:cs="Arial"/>
          <w:b/>
        </w:rPr>
      </w:pPr>
    </w:p>
    <w:p w14:paraId="73A9793C" w14:textId="77777777" w:rsidR="00216699" w:rsidRDefault="00216699" w:rsidP="00216699">
      <w:pPr>
        <w:pStyle w:val="Prrafodelista"/>
        <w:numPr>
          <w:ilvl w:val="0"/>
          <w:numId w:val="13"/>
        </w:numPr>
        <w:spacing w:after="0" w:line="240" w:lineRule="auto"/>
        <w:ind w:left="709"/>
        <w:jc w:val="both"/>
        <w:rPr>
          <w:rFonts w:ascii="Arial" w:hAnsi="Arial" w:cs="Arial"/>
          <w:b/>
        </w:rPr>
      </w:pPr>
      <w:r w:rsidRPr="00216699">
        <w:rPr>
          <w:rFonts w:ascii="Arial" w:hAnsi="Arial" w:cs="Arial"/>
        </w:rPr>
        <w:t xml:space="preserve">Es una persona </w:t>
      </w:r>
      <w:r w:rsidRPr="00216699">
        <w:rPr>
          <w:rFonts w:ascii="Arial" w:hAnsi="Arial" w:cs="Arial"/>
          <w:b/>
        </w:rPr>
        <w:t>Física</w:t>
      </w:r>
      <w:r w:rsidRPr="00216699">
        <w:rPr>
          <w:rFonts w:ascii="Arial" w:hAnsi="Arial" w:cs="Arial"/>
        </w:rPr>
        <w:t xml:space="preserve"> de Nacionalidad: </w:t>
      </w:r>
      <w:r w:rsidRPr="00216699">
        <w:rPr>
          <w:rFonts w:ascii="Arial" w:hAnsi="Arial" w:cs="Arial"/>
          <w:b/>
        </w:rPr>
        <w:t>___________</w:t>
      </w:r>
      <w:r w:rsidRPr="00216699">
        <w:rPr>
          <w:rFonts w:ascii="Arial" w:hAnsi="Arial" w:cs="Arial"/>
        </w:rPr>
        <w:t xml:space="preserve"> con RFC</w:t>
      </w:r>
      <w:proofErr w:type="gramStart"/>
      <w:r w:rsidRPr="00216699">
        <w:rPr>
          <w:rFonts w:ascii="Arial" w:hAnsi="Arial" w:cs="Arial"/>
          <w:highlight w:val="yellow"/>
        </w:rPr>
        <w:t>:</w:t>
      </w:r>
      <w:r w:rsidRPr="00216699">
        <w:rPr>
          <w:rFonts w:ascii="Arial" w:hAnsi="Arial" w:cs="Arial"/>
          <w:b/>
          <w:highlight w:val="yellow"/>
        </w:rPr>
        <w:t>_</w:t>
      </w:r>
      <w:proofErr w:type="gramEnd"/>
      <w:r w:rsidRPr="00216699">
        <w:rPr>
          <w:rFonts w:ascii="Arial" w:hAnsi="Arial" w:cs="Arial"/>
          <w:b/>
          <w:highlight w:val="yellow"/>
        </w:rPr>
        <w:t xml:space="preserve">___________, </w:t>
      </w:r>
      <w:r w:rsidRPr="00216699">
        <w:rPr>
          <w:rFonts w:ascii="Arial" w:hAnsi="Arial" w:cs="Arial"/>
          <w:highlight w:val="yellow"/>
        </w:rPr>
        <w:t xml:space="preserve">CURP: </w:t>
      </w:r>
      <w:r w:rsidRPr="00216699">
        <w:rPr>
          <w:rFonts w:ascii="Arial" w:hAnsi="Arial" w:cs="Arial"/>
          <w:b/>
          <w:highlight w:val="yellow"/>
        </w:rPr>
        <w:t>_______________.</w:t>
      </w:r>
    </w:p>
    <w:p w14:paraId="5684FFAB" w14:textId="0A0AFA0A" w:rsidR="00216699" w:rsidRPr="00216699" w:rsidRDefault="00216699" w:rsidP="00216699">
      <w:pPr>
        <w:pStyle w:val="Prrafodelista"/>
        <w:numPr>
          <w:ilvl w:val="0"/>
          <w:numId w:val="13"/>
        </w:numPr>
        <w:spacing w:after="0" w:line="240" w:lineRule="auto"/>
        <w:ind w:left="709"/>
        <w:jc w:val="both"/>
        <w:rPr>
          <w:rFonts w:ascii="Arial" w:hAnsi="Arial" w:cs="Arial"/>
          <w:b/>
        </w:rPr>
      </w:pPr>
      <w:r w:rsidRPr="00216699">
        <w:rPr>
          <w:rFonts w:ascii="Arial" w:hAnsi="Arial" w:cs="Arial"/>
        </w:rPr>
        <w:t xml:space="preserve">Tiene la capacidad legal para celebrar y obligarse en los términos del presente </w:t>
      </w:r>
      <w:r>
        <w:rPr>
          <w:rFonts w:ascii="Arial" w:hAnsi="Arial" w:cs="Arial"/>
        </w:rPr>
        <w:t>Contrato</w:t>
      </w:r>
      <w:r w:rsidRPr="00216699">
        <w:rPr>
          <w:rFonts w:ascii="Arial" w:hAnsi="Arial" w:cs="Arial"/>
        </w:rPr>
        <w:t>.</w:t>
      </w:r>
    </w:p>
    <w:p w14:paraId="4C6BDBE1" w14:textId="222D5F7E" w:rsidR="00216699" w:rsidRPr="00216699" w:rsidRDefault="00216699" w:rsidP="00216699">
      <w:pPr>
        <w:pStyle w:val="Prrafodelista"/>
        <w:numPr>
          <w:ilvl w:val="0"/>
          <w:numId w:val="13"/>
        </w:numPr>
        <w:spacing w:after="0" w:line="240" w:lineRule="auto"/>
        <w:ind w:left="709"/>
        <w:jc w:val="both"/>
        <w:rPr>
          <w:rFonts w:ascii="Arial" w:hAnsi="Arial" w:cs="Arial"/>
          <w:b/>
        </w:rPr>
      </w:pPr>
      <w:r>
        <w:rPr>
          <w:rFonts w:ascii="Arial" w:hAnsi="Arial" w:cs="Arial"/>
        </w:rPr>
        <w:lastRenderedPageBreak/>
        <w:t>Para los efectos de este Contrato</w:t>
      </w:r>
      <w:r w:rsidRPr="00216699">
        <w:rPr>
          <w:rFonts w:ascii="Arial" w:hAnsi="Arial" w:cs="Arial"/>
        </w:rPr>
        <w:t>, manifiesta tener su domicilio en  _________________________________________.</w:t>
      </w:r>
      <w:commentRangeEnd w:id="7"/>
      <w:r>
        <w:rPr>
          <w:rStyle w:val="Refdecomentario"/>
        </w:rPr>
        <w:commentReference w:id="7"/>
      </w:r>
    </w:p>
    <w:p w14:paraId="7BB49602" w14:textId="77777777" w:rsidR="00216699" w:rsidRPr="002A3CB1" w:rsidRDefault="00216699" w:rsidP="00216699">
      <w:pPr>
        <w:pStyle w:val="Prrafodelista"/>
        <w:jc w:val="both"/>
        <w:rPr>
          <w:rFonts w:ascii="Arial" w:hAnsi="Arial" w:cs="Arial"/>
          <w:b/>
        </w:rPr>
      </w:pPr>
    </w:p>
    <w:p w14:paraId="70502304" w14:textId="44836C3D" w:rsidR="00216699" w:rsidRPr="00216699" w:rsidRDefault="00216699" w:rsidP="00216699">
      <w:pPr>
        <w:jc w:val="both"/>
        <w:rPr>
          <w:rFonts w:ascii="Arial" w:hAnsi="Arial" w:cs="Arial"/>
        </w:rPr>
      </w:pPr>
    </w:p>
    <w:p w14:paraId="41C8F396" w14:textId="77777777" w:rsidR="00663A9D" w:rsidRPr="002A3CB1" w:rsidRDefault="00663A9D" w:rsidP="00663A9D">
      <w:pPr>
        <w:pStyle w:val="Prrafodelista"/>
        <w:jc w:val="both"/>
        <w:rPr>
          <w:rFonts w:ascii="Arial" w:hAnsi="Arial" w:cs="Arial"/>
          <w:b/>
        </w:rPr>
      </w:pPr>
    </w:p>
    <w:p w14:paraId="149DD344" w14:textId="63F4938C" w:rsidR="002414CA" w:rsidRPr="002A3CB1" w:rsidRDefault="00AB6CFB" w:rsidP="00216699">
      <w:pPr>
        <w:pStyle w:val="Prrafodelista"/>
        <w:numPr>
          <w:ilvl w:val="0"/>
          <w:numId w:val="11"/>
        </w:numPr>
        <w:jc w:val="both"/>
        <w:rPr>
          <w:rFonts w:ascii="Arial" w:hAnsi="Arial" w:cs="Arial"/>
          <w:b/>
        </w:rPr>
      </w:pPr>
      <w:commentRangeStart w:id="8"/>
      <w:r w:rsidRPr="002A3CB1">
        <w:rPr>
          <w:rFonts w:ascii="Arial" w:hAnsi="Arial" w:cs="Arial"/>
          <w:b/>
        </w:rPr>
        <w:t>Declara “EL</w:t>
      </w:r>
      <w:r w:rsidR="002414CA" w:rsidRPr="002A3CB1">
        <w:rPr>
          <w:rFonts w:ascii="Arial" w:hAnsi="Arial" w:cs="Arial"/>
          <w:b/>
        </w:rPr>
        <w:t xml:space="preserve"> CONTRATISTA”, </w:t>
      </w:r>
      <w:r w:rsidR="00216699">
        <w:rPr>
          <w:rFonts w:ascii="Arial" w:hAnsi="Arial" w:cs="Arial"/>
          <w:b/>
        </w:rPr>
        <w:t xml:space="preserve">a través de su Representante Legal, </w:t>
      </w:r>
      <w:r w:rsidR="002414CA" w:rsidRPr="002A3CB1">
        <w:rPr>
          <w:rFonts w:ascii="Arial" w:hAnsi="Arial" w:cs="Arial"/>
          <w:b/>
        </w:rPr>
        <w:t xml:space="preserve">que: </w:t>
      </w:r>
    </w:p>
    <w:p w14:paraId="72A3D3EC" w14:textId="77777777" w:rsidR="00663A9D" w:rsidRPr="002A3CB1" w:rsidRDefault="00663A9D" w:rsidP="00663A9D">
      <w:pPr>
        <w:pStyle w:val="Prrafodelista"/>
        <w:jc w:val="both"/>
        <w:rPr>
          <w:rFonts w:ascii="Arial" w:hAnsi="Arial" w:cs="Arial"/>
          <w:b/>
        </w:rPr>
      </w:pPr>
    </w:p>
    <w:p w14:paraId="6AA794D7" w14:textId="77777777" w:rsidR="002414CA" w:rsidRPr="002A3CB1" w:rsidRDefault="002414CA" w:rsidP="00663A9D">
      <w:pPr>
        <w:pStyle w:val="Prrafodelista"/>
        <w:numPr>
          <w:ilvl w:val="0"/>
          <w:numId w:val="7"/>
        </w:numPr>
        <w:jc w:val="both"/>
        <w:rPr>
          <w:rFonts w:ascii="Arial" w:hAnsi="Arial" w:cs="Arial"/>
        </w:rPr>
      </w:pPr>
      <w:r w:rsidRPr="002A3CB1">
        <w:rPr>
          <w:rFonts w:ascii="Arial" w:hAnsi="Arial" w:cs="Arial"/>
        </w:rPr>
        <w:t xml:space="preserve">Es una sociedad legalmente constituida mediante Escritura Pública número _____ de fecha __ de ____ </w:t>
      </w:r>
      <w:proofErr w:type="spellStart"/>
      <w:r w:rsidRPr="002A3CB1">
        <w:rPr>
          <w:rFonts w:ascii="Arial" w:hAnsi="Arial" w:cs="Arial"/>
        </w:rPr>
        <w:t>de</w:t>
      </w:r>
      <w:proofErr w:type="spellEnd"/>
      <w:r w:rsidRPr="002A3CB1">
        <w:rPr>
          <w:rFonts w:ascii="Arial" w:hAnsi="Arial" w:cs="Arial"/>
        </w:rPr>
        <w:t xml:space="preserve"> ___ otorgada ante la fe del Licenciado ___________, Notario Público número _______ de</w:t>
      </w:r>
      <w:r w:rsidR="00AB6CFB" w:rsidRPr="002A3CB1">
        <w:rPr>
          <w:rFonts w:ascii="Arial" w:hAnsi="Arial" w:cs="Arial"/>
        </w:rPr>
        <w:t xml:space="preserve"> __________________</w:t>
      </w:r>
      <w:r w:rsidRPr="002A3CB1">
        <w:rPr>
          <w:rFonts w:ascii="Arial" w:hAnsi="Arial" w:cs="Arial"/>
        </w:rPr>
        <w:t>, inscrita en el Registro Público de la Propiedad y de Comercio bajo el folio mercantil número _____.</w:t>
      </w:r>
    </w:p>
    <w:p w14:paraId="19A40C0E" w14:textId="77777777" w:rsidR="002414CA" w:rsidRPr="002A3CB1" w:rsidRDefault="002414CA" w:rsidP="00663A9D">
      <w:pPr>
        <w:pStyle w:val="Prrafodelista"/>
        <w:numPr>
          <w:ilvl w:val="0"/>
          <w:numId w:val="7"/>
        </w:numPr>
        <w:jc w:val="both"/>
        <w:rPr>
          <w:rFonts w:ascii="Arial" w:hAnsi="Arial" w:cs="Arial"/>
        </w:rPr>
      </w:pPr>
      <w:r w:rsidRPr="002A3CB1">
        <w:rPr>
          <w:rFonts w:ascii="Arial" w:hAnsi="Arial" w:cs="Arial"/>
        </w:rPr>
        <w:t>Tiene por objeto, entre otros, ____________________________.</w:t>
      </w:r>
    </w:p>
    <w:p w14:paraId="04A90A61" w14:textId="77777777" w:rsidR="002414CA" w:rsidRPr="002A3CB1" w:rsidRDefault="002414CA" w:rsidP="00663A9D">
      <w:pPr>
        <w:pStyle w:val="Prrafodelista"/>
        <w:numPr>
          <w:ilvl w:val="0"/>
          <w:numId w:val="7"/>
        </w:numPr>
        <w:jc w:val="both"/>
        <w:rPr>
          <w:rFonts w:ascii="Arial" w:hAnsi="Arial" w:cs="Arial"/>
        </w:rPr>
      </w:pPr>
      <w:r w:rsidRPr="002A3CB1">
        <w:rPr>
          <w:rFonts w:ascii="Arial" w:hAnsi="Arial" w:cs="Arial"/>
        </w:rPr>
        <w:t xml:space="preserve">Su representante legal, cuenta con las facultades suficientes para suscribir el presente Contrato, lo que acredita con el Testimonio de la Escritura número ______ de fecha _ de ____ </w:t>
      </w:r>
      <w:proofErr w:type="spellStart"/>
      <w:r w:rsidRPr="002A3CB1">
        <w:rPr>
          <w:rFonts w:ascii="Arial" w:hAnsi="Arial" w:cs="Arial"/>
        </w:rPr>
        <w:t>de</w:t>
      </w:r>
      <w:proofErr w:type="spellEnd"/>
      <w:r w:rsidRPr="002A3CB1">
        <w:rPr>
          <w:rFonts w:ascii="Arial" w:hAnsi="Arial" w:cs="Arial"/>
        </w:rPr>
        <w:t xml:space="preserve"> _____, otorgada ante la fe del Lic. __________ Notario Público número ________ de</w:t>
      </w:r>
      <w:r w:rsidR="00AB6CFB" w:rsidRPr="002A3CB1">
        <w:rPr>
          <w:rFonts w:ascii="Arial" w:hAnsi="Arial" w:cs="Arial"/>
        </w:rPr>
        <w:t xml:space="preserve"> ______________________</w:t>
      </w:r>
      <w:r w:rsidRPr="002A3CB1">
        <w:rPr>
          <w:rFonts w:ascii="Arial" w:hAnsi="Arial" w:cs="Arial"/>
        </w:rPr>
        <w:t>, facultades que no le han sido limitadas ni revocadas de manera alguna, a la fecha de firma del presente Contrato.</w:t>
      </w:r>
    </w:p>
    <w:p w14:paraId="1B467886" w14:textId="77777777" w:rsidR="002414CA" w:rsidRPr="002A3CB1" w:rsidRDefault="002414CA" w:rsidP="00663A9D">
      <w:pPr>
        <w:pStyle w:val="Prrafodelista"/>
        <w:numPr>
          <w:ilvl w:val="0"/>
          <w:numId w:val="7"/>
        </w:numPr>
        <w:jc w:val="both"/>
        <w:rPr>
          <w:rFonts w:ascii="Arial" w:hAnsi="Arial" w:cs="Arial"/>
        </w:rPr>
      </w:pPr>
      <w:r w:rsidRPr="002A3CB1">
        <w:rPr>
          <w:rFonts w:ascii="Arial" w:hAnsi="Arial" w:cs="Arial"/>
        </w:rPr>
        <w:t>Su representada se encuentra debidamente inscrita en el Registro Federal de Contribuyentes de la Secretaría de Hacienda y Crédito Público bajo la clave ___________ y al corriente de sus obligaciones fiscales.</w:t>
      </w:r>
    </w:p>
    <w:p w14:paraId="05799A3C" w14:textId="77777777" w:rsidR="009308BF" w:rsidRPr="00216699" w:rsidRDefault="002414CA" w:rsidP="009308BF">
      <w:pPr>
        <w:pStyle w:val="Prrafodelista"/>
        <w:numPr>
          <w:ilvl w:val="0"/>
          <w:numId w:val="7"/>
        </w:numPr>
        <w:jc w:val="both"/>
        <w:rPr>
          <w:rFonts w:ascii="Arial" w:hAnsi="Arial" w:cs="Arial"/>
          <w:b/>
        </w:rPr>
      </w:pPr>
      <w:r w:rsidRPr="002A3CB1">
        <w:rPr>
          <w:rFonts w:ascii="Arial" w:hAnsi="Arial" w:cs="Arial"/>
        </w:rPr>
        <w:t>Señala como su domicilio para efectos del presente Co</w:t>
      </w:r>
      <w:r w:rsidR="00AB6CFB" w:rsidRPr="002A3CB1">
        <w:rPr>
          <w:rFonts w:ascii="Arial" w:hAnsi="Arial" w:cs="Arial"/>
        </w:rPr>
        <w:t>ntrato</w:t>
      </w:r>
      <w:r w:rsidRPr="002A3CB1">
        <w:rPr>
          <w:rFonts w:ascii="Arial" w:hAnsi="Arial" w:cs="Arial"/>
        </w:rPr>
        <w:t>, el ubicado en ___________________________.</w:t>
      </w:r>
      <w:commentRangeEnd w:id="8"/>
      <w:r w:rsidR="001E79A9">
        <w:rPr>
          <w:rStyle w:val="Refdecomentario"/>
        </w:rPr>
        <w:commentReference w:id="8"/>
      </w:r>
    </w:p>
    <w:p w14:paraId="2E9A364C" w14:textId="77777777" w:rsidR="00216699" w:rsidRDefault="00216699" w:rsidP="00216699">
      <w:pPr>
        <w:jc w:val="both"/>
        <w:rPr>
          <w:rFonts w:ascii="Arial" w:hAnsi="Arial" w:cs="Arial"/>
          <w:b/>
        </w:rPr>
      </w:pPr>
    </w:p>
    <w:p w14:paraId="19ACECE7" w14:textId="70A44A90" w:rsidR="00216699" w:rsidRDefault="00216699" w:rsidP="00216699">
      <w:pPr>
        <w:pStyle w:val="Prrafodelista"/>
        <w:numPr>
          <w:ilvl w:val="0"/>
          <w:numId w:val="11"/>
        </w:numPr>
        <w:jc w:val="both"/>
        <w:rPr>
          <w:rFonts w:ascii="Arial" w:hAnsi="Arial" w:cs="Arial"/>
          <w:b/>
        </w:rPr>
      </w:pPr>
      <w:commentRangeStart w:id="9"/>
      <w:r w:rsidRPr="002A3CB1">
        <w:rPr>
          <w:rFonts w:ascii="Arial" w:hAnsi="Arial" w:cs="Arial"/>
          <w:b/>
        </w:rPr>
        <w:t xml:space="preserve">Declara “EL CONTRATISTA”, que: </w:t>
      </w:r>
    </w:p>
    <w:p w14:paraId="6093ADE6" w14:textId="77777777" w:rsidR="001E79A9" w:rsidRDefault="001E79A9" w:rsidP="001E79A9">
      <w:pPr>
        <w:pStyle w:val="Prrafodelista"/>
        <w:jc w:val="both"/>
        <w:rPr>
          <w:rFonts w:ascii="Arial" w:hAnsi="Arial" w:cs="Arial"/>
          <w:b/>
        </w:rPr>
      </w:pPr>
    </w:p>
    <w:p w14:paraId="19787C27" w14:textId="77777777" w:rsidR="001E79A9" w:rsidRDefault="00216699" w:rsidP="001E79A9">
      <w:pPr>
        <w:pStyle w:val="Prrafodelista"/>
        <w:numPr>
          <w:ilvl w:val="0"/>
          <w:numId w:val="14"/>
        </w:numPr>
        <w:spacing w:after="0" w:line="240" w:lineRule="auto"/>
        <w:ind w:left="709"/>
        <w:jc w:val="both"/>
        <w:rPr>
          <w:rFonts w:ascii="Arial" w:hAnsi="Arial" w:cs="Arial"/>
          <w:b/>
        </w:rPr>
      </w:pPr>
      <w:r w:rsidRPr="00216699">
        <w:rPr>
          <w:rFonts w:ascii="Arial" w:hAnsi="Arial" w:cs="Arial"/>
        </w:rPr>
        <w:t xml:space="preserve">Es una persona </w:t>
      </w:r>
      <w:r w:rsidRPr="00216699">
        <w:rPr>
          <w:rFonts w:ascii="Arial" w:hAnsi="Arial" w:cs="Arial"/>
          <w:b/>
        </w:rPr>
        <w:t>Física</w:t>
      </w:r>
      <w:r w:rsidRPr="00216699">
        <w:rPr>
          <w:rFonts w:ascii="Arial" w:hAnsi="Arial" w:cs="Arial"/>
        </w:rPr>
        <w:t xml:space="preserve"> de Nacionalidad: </w:t>
      </w:r>
      <w:r w:rsidRPr="00216699">
        <w:rPr>
          <w:rFonts w:ascii="Arial" w:hAnsi="Arial" w:cs="Arial"/>
          <w:b/>
        </w:rPr>
        <w:t>___________</w:t>
      </w:r>
      <w:r w:rsidRPr="00216699">
        <w:rPr>
          <w:rFonts w:ascii="Arial" w:hAnsi="Arial" w:cs="Arial"/>
        </w:rPr>
        <w:t xml:space="preserve"> con RFC</w:t>
      </w:r>
      <w:proofErr w:type="gramStart"/>
      <w:r w:rsidRPr="00216699">
        <w:rPr>
          <w:rFonts w:ascii="Arial" w:hAnsi="Arial" w:cs="Arial"/>
          <w:highlight w:val="yellow"/>
        </w:rPr>
        <w:t>:</w:t>
      </w:r>
      <w:r w:rsidRPr="00216699">
        <w:rPr>
          <w:rFonts w:ascii="Arial" w:hAnsi="Arial" w:cs="Arial"/>
          <w:b/>
          <w:highlight w:val="yellow"/>
        </w:rPr>
        <w:t>_</w:t>
      </w:r>
      <w:proofErr w:type="gramEnd"/>
      <w:r w:rsidRPr="00216699">
        <w:rPr>
          <w:rFonts w:ascii="Arial" w:hAnsi="Arial" w:cs="Arial"/>
          <w:b/>
          <w:highlight w:val="yellow"/>
        </w:rPr>
        <w:t xml:space="preserve">___________, </w:t>
      </w:r>
      <w:r w:rsidRPr="00216699">
        <w:rPr>
          <w:rFonts w:ascii="Arial" w:hAnsi="Arial" w:cs="Arial"/>
          <w:highlight w:val="yellow"/>
        </w:rPr>
        <w:t xml:space="preserve">CURP: </w:t>
      </w:r>
      <w:r w:rsidRPr="00216699">
        <w:rPr>
          <w:rFonts w:ascii="Arial" w:hAnsi="Arial" w:cs="Arial"/>
          <w:b/>
          <w:highlight w:val="yellow"/>
        </w:rPr>
        <w:t>_______________.</w:t>
      </w:r>
    </w:p>
    <w:p w14:paraId="34FC8A59" w14:textId="3E3FAFC5" w:rsidR="00216699" w:rsidRPr="001E79A9" w:rsidRDefault="00216699" w:rsidP="001E79A9">
      <w:pPr>
        <w:pStyle w:val="Prrafodelista"/>
        <w:numPr>
          <w:ilvl w:val="0"/>
          <w:numId w:val="14"/>
        </w:numPr>
        <w:spacing w:after="0" w:line="240" w:lineRule="auto"/>
        <w:ind w:left="709"/>
        <w:jc w:val="both"/>
        <w:rPr>
          <w:rFonts w:ascii="Arial" w:hAnsi="Arial" w:cs="Arial"/>
          <w:b/>
        </w:rPr>
      </w:pPr>
      <w:r w:rsidRPr="001E79A9">
        <w:rPr>
          <w:rFonts w:ascii="Arial" w:hAnsi="Arial" w:cs="Arial"/>
        </w:rPr>
        <w:t>Tiene la capacidad legal para celebrar y obligarse en los términos del presente Contrato.</w:t>
      </w:r>
    </w:p>
    <w:p w14:paraId="69CD6B93" w14:textId="57545877" w:rsidR="00216699" w:rsidRPr="00216699" w:rsidRDefault="00216699" w:rsidP="00216699">
      <w:pPr>
        <w:pStyle w:val="Prrafodelista"/>
        <w:jc w:val="both"/>
        <w:rPr>
          <w:rFonts w:ascii="Arial" w:hAnsi="Arial" w:cs="Arial"/>
          <w:b/>
        </w:rPr>
      </w:pPr>
      <w:r>
        <w:rPr>
          <w:rFonts w:ascii="Arial" w:hAnsi="Arial" w:cs="Arial"/>
        </w:rPr>
        <w:t>Para los efectos de este Contrato</w:t>
      </w:r>
      <w:r w:rsidRPr="00216699">
        <w:rPr>
          <w:rFonts w:ascii="Arial" w:hAnsi="Arial" w:cs="Arial"/>
        </w:rPr>
        <w:t>, manifiesta tener su domicilio en  _________________________________________.</w:t>
      </w:r>
      <w:commentRangeEnd w:id="9"/>
      <w:r w:rsidR="001E79A9">
        <w:rPr>
          <w:rStyle w:val="Refdecomentario"/>
        </w:rPr>
        <w:commentReference w:id="9"/>
      </w:r>
    </w:p>
    <w:p w14:paraId="0D0B940D" w14:textId="77777777" w:rsidR="009308BF" w:rsidRPr="002A3CB1" w:rsidRDefault="009308BF" w:rsidP="009308BF">
      <w:pPr>
        <w:pStyle w:val="Prrafodelista"/>
        <w:jc w:val="both"/>
        <w:rPr>
          <w:rFonts w:ascii="Arial" w:hAnsi="Arial" w:cs="Arial"/>
          <w:b/>
        </w:rPr>
      </w:pPr>
    </w:p>
    <w:p w14:paraId="4C102BF5" w14:textId="77777777" w:rsidR="002414CA" w:rsidRPr="002A3CB1" w:rsidRDefault="002414CA" w:rsidP="00216699">
      <w:pPr>
        <w:pStyle w:val="Prrafodelista"/>
        <w:numPr>
          <w:ilvl w:val="0"/>
          <w:numId w:val="11"/>
        </w:numPr>
        <w:jc w:val="both"/>
        <w:rPr>
          <w:rFonts w:ascii="Arial" w:hAnsi="Arial" w:cs="Arial"/>
          <w:b/>
        </w:rPr>
      </w:pPr>
      <w:r w:rsidRPr="002A3CB1">
        <w:rPr>
          <w:rFonts w:ascii="Arial" w:hAnsi="Arial" w:cs="Arial"/>
          <w:b/>
        </w:rPr>
        <w:t>Declaran “LAS PARTES”, que:</w:t>
      </w:r>
    </w:p>
    <w:p w14:paraId="10EC5FB3" w14:textId="77777777" w:rsidR="002414CA" w:rsidRPr="002A3CB1" w:rsidRDefault="002414CA" w:rsidP="00A52CC4">
      <w:pPr>
        <w:spacing w:after="200" w:line="276" w:lineRule="auto"/>
        <w:jc w:val="both"/>
        <w:rPr>
          <w:rFonts w:ascii="Arial" w:hAnsi="Arial" w:cs="Arial"/>
        </w:rPr>
      </w:pPr>
      <w:r w:rsidRPr="002A3CB1">
        <w:rPr>
          <w:rFonts w:ascii="Arial" w:hAnsi="Arial" w:cs="Arial"/>
        </w:rPr>
        <w:t>Se reconocen mutua y recíprocamente la personalidad con la que comparecen para suscribir el presente Contrato, no mediando entre ellas incapacidad legal o vicio del consentimiento alguno.</w:t>
      </w:r>
    </w:p>
    <w:p w14:paraId="5C7AA97E" w14:textId="77777777" w:rsidR="002414CA" w:rsidRPr="002A3CB1" w:rsidRDefault="002414CA" w:rsidP="009308BF">
      <w:pPr>
        <w:spacing w:after="0" w:line="276" w:lineRule="auto"/>
        <w:jc w:val="both"/>
        <w:rPr>
          <w:rFonts w:ascii="Arial" w:hAnsi="Arial" w:cs="Arial"/>
        </w:rPr>
      </w:pPr>
      <w:r w:rsidRPr="002A3CB1">
        <w:rPr>
          <w:rFonts w:ascii="Arial" w:hAnsi="Arial" w:cs="Arial"/>
        </w:rPr>
        <w:t>Una vez enterados de sus respectivas pretensiones, expresan su voluntad en el presente instrumento de manera libre y consciente, por lo que pactan sujetarse a las siguientes:</w:t>
      </w:r>
    </w:p>
    <w:p w14:paraId="0E27B00A" w14:textId="77777777" w:rsidR="009308BF" w:rsidRPr="002A3CB1" w:rsidRDefault="009308BF" w:rsidP="009308BF">
      <w:pPr>
        <w:spacing w:after="0" w:line="276" w:lineRule="auto"/>
        <w:jc w:val="center"/>
        <w:rPr>
          <w:rFonts w:ascii="Arial" w:hAnsi="Arial" w:cs="Arial"/>
          <w:b/>
        </w:rPr>
      </w:pPr>
    </w:p>
    <w:p w14:paraId="60061E4C" w14:textId="77777777" w:rsidR="009308BF" w:rsidRPr="002A3CB1" w:rsidRDefault="009308BF" w:rsidP="009308BF">
      <w:pPr>
        <w:spacing w:after="0" w:line="276" w:lineRule="auto"/>
        <w:jc w:val="center"/>
        <w:rPr>
          <w:rFonts w:ascii="Arial" w:hAnsi="Arial" w:cs="Arial"/>
          <w:b/>
        </w:rPr>
      </w:pPr>
    </w:p>
    <w:p w14:paraId="63A70F58" w14:textId="77777777" w:rsidR="002414CA" w:rsidRPr="002A3CB1" w:rsidRDefault="002414CA" w:rsidP="009308BF">
      <w:pPr>
        <w:spacing w:after="0" w:line="276" w:lineRule="auto"/>
        <w:jc w:val="center"/>
        <w:rPr>
          <w:rFonts w:ascii="Arial" w:hAnsi="Arial" w:cs="Arial"/>
          <w:b/>
        </w:rPr>
      </w:pPr>
      <w:r w:rsidRPr="002A3CB1">
        <w:rPr>
          <w:rFonts w:ascii="Arial" w:hAnsi="Arial" w:cs="Arial"/>
          <w:b/>
        </w:rPr>
        <w:lastRenderedPageBreak/>
        <w:t>C L Á U S U L A S</w:t>
      </w:r>
    </w:p>
    <w:p w14:paraId="44EAFD9C" w14:textId="77777777" w:rsidR="009308BF" w:rsidRPr="002A3CB1" w:rsidRDefault="009308BF" w:rsidP="009308BF">
      <w:pPr>
        <w:spacing w:after="0" w:line="276" w:lineRule="auto"/>
        <w:jc w:val="center"/>
        <w:rPr>
          <w:rFonts w:ascii="Arial" w:hAnsi="Arial" w:cs="Arial"/>
          <w:b/>
        </w:rPr>
      </w:pPr>
    </w:p>
    <w:p w14:paraId="4B94D5A5" w14:textId="77777777" w:rsidR="009308BF" w:rsidRPr="002A3CB1" w:rsidRDefault="009308BF" w:rsidP="009308BF">
      <w:pPr>
        <w:spacing w:after="0" w:line="276" w:lineRule="auto"/>
        <w:jc w:val="center"/>
        <w:rPr>
          <w:rFonts w:ascii="Arial" w:hAnsi="Arial" w:cs="Arial"/>
          <w:b/>
        </w:rPr>
      </w:pPr>
    </w:p>
    <w:p w14:paraId="31A93C0D" w14:textId="77777777" w:rsidR="009308BF" w:rsidRPr="002A3CB1" w:rsidRDefault="002414CA" w:rsidP="009308BF">
      <w:pPr>
        <w:spacing w:after="0" w:line="276" w:lineRule="auto"/>
        <w:jc w:val="both"/>
        <w:rPr>
          <w:rFonts w:ascii="Arial" w:hAnsi="Arial" w:cs="Arial"/>
          <w:b/>
        </w:rPr>
      </w:pPr>
      <w:r w:rsidRPr="002A3CB1">
        <w:rPr>
          <w:rFonts w:ascii="Arial" w:hAnsi="Arial" w:cs="Arial"/>
          <w:b/>
        </w:rPr>
        <w:t>PRIMERA.</w:t>
      </w:r>
      <w:r w:rsidR="009308BF" w:rsidRPr="002A3CB1">
        <w:rPr>
          <w:rFonts w:ascii="Arial" w:hAnsi="Arial" w:cs="Arial"/>
          <w:b/>
        </w:rPr>
        <w:t xml:space="preserve"> - OBJETO</w:t>
      </w:r>
      <w:r w:rsidRPr="002A3CB1">
        <w:rPr>
          <w:rFonts w:ascii="Arial" w:hAnsi="Arial" w:cs="Arial"/>
          <w:b/>
        </w:rPr>
        <w:t xml:space="preserve">. </w:t>
      </w:r>
    </w:p>
    <w:p w14:paraId="7685B191" w14:textId="2038EFDE" w:rsidR="00C2795C" w:rsidRPr="002A3CB1" w:rsidRDefault="00F61CAA" w:rsidP="009308BF">
      <w:pPr>
        <w:spacing w:after="0" w:line="276" w:lineRule="auto"/>
        <w:jc w:val="both"/>
        <w:rPr>
          <w:rFonts w:ascii="Arial" w:hAnsi="Arial" w:cs="Arial"/>
        </w:rPr>
      </w:pPr>
      <w:r w:rsidRPr="002A3CB1">
        <w:rPr>
          <w:rFonts w:ascii="Arial" w:hAnsi="Arial" w:cs="Arial"/>
        </w:rPr>
        <w:t xml:space="preserve">El objeto del presente Contrato es </w:t>
      </w:r>
      <w:r w:rsidR="002414CA" w:rsidRPr="002A3CB1">
        <w:rPr>
          <w:rFonts w:ascii="Arial" w:hAnsi="Arial" w:cs="Arial"/>
        </w:rPr>
        <w:t xml:space="preserve"> la realización de una obra</w:t>
      </w:r>
      <w:ins w:id="10" w:author="suleidy.carbajal" w:date="2020-06-12T17:16:00Z">
        <w:r w:rsidR="1D3A47E8" w:rsidRPr="002A3CB1">
          <w:rPr>
            <w:rFonts w:ascii="Arial" w:hAnsi="Arial" w:cs="Arial"/>
          </w:rPr>
          <w:t xml:space="preserve"> que </w:t>
        </w:r>
        <w:r w:rsidR="68AAF545" w:rsidRPr="002A3CB1">
          <w:rPr>
            <w:rFonts w:ascii="Arial" w:hAnsi="Arial" w:cs="Arial"/>
          </w:rPr>
          <w:t>“EL CONTRATANTE” encomienda a “EL CONTRATISTA”</w:t>
        </w:r>
      </w:ins>
      <w:r w:rsidR="002414CA" w:rsidRPr="002A3CB1">
        <w:rPr>
          <w:rFonts w:ascii="Arial" w:hAnsi="Arial" w:cs="Arial"/>
        </w:rPr>
        <w:t xml:space="preserve"> </w:t>
      </w:r>
      <w:r w:rsidR="00BC30E4" w:rsidRPr="002A3CB1">
        <w:rPr>
          <w:rFonts w:ascii="Arial" w:hAnsi="Arial" w:cs="Arial"/>
        </w:rPr>
        <w:t xml:space="preserve">ubicada </w:t>
      </w:r>
      <w:commentRangeStart w:id="11"/>
      <w:r w:rsidR="00BC30E4" w:rsidRPr="002A3CB1">
        <w:rPr>
          <w:rFonts w:ascii="Arial" w:hAnsi="Arial" w:cs="Arial"/>
        </w:rPr>
        <w:t xml:space="preserve">en ______________________ </w:t>
      </w:r>
      <w:commentRangeEnd w:id="11"/>
      <w:r w:rsidR="001E79A9">
        <w:rPr>
          <w:rStyle w:val="Refdecomentario"/>
        </w:rPr>
        <w:commentReference w:id="11"/>
      </w:r>
      <w:r w:rsidR="00BC30E4" w:rsidRPr="002A3CB1">
        <w:rPr>
          <w:rFonts w:ascii="Arial" w:hAnsi="Arial" w:cs="Arial"/>
        </w:rPr>
        <w:t xml:space="preserve">y la ejecución de los trabajos que se detallan en el documento marcado como </w:t>
      </w:r>
      <w:r w:rsidR="00BC30E4" w:rsidRPr="002A3CB1">
        <w:rPr>
          <w:rFonts w:ascii="Arial" w:hAnsi="Arial" w:cs="Arial"/>
          <w:b/>
          <w:bCs/>
          <w:i/>
          <w:iCs/>
          <w:highlight w:val="yellow"/>
        </w:rPr>
        <w:t xml:space="preserve">Anexo </w:t>
      </w:r>
      <w:r w:rsidR="004072B3" w:rsidRPr="002A3CB1">
        <w:rPr>
          <w:rFonts w:ascii="Arial" w:hAnsi="Arial" w:cs="Arial"/>
          <w:b/>
          <w:bCs/>
          <w:i/>
          <w:iCs/>
          <w:highlight w:val="yellow"/>
        </w:rPr>
        <w:t>Único</w:t>
      </w:r>
      <w:r w:rsidR="00BC30E4" w:rsidRPr="002A3CB1">
        <w:rPr>
          <w:rFonts w:ascii="Arial" w:hAnsi="Arial" w:cs="Arial"/>
        </w:rPr>
        <w:t xml:space="preserve">, mismo que se adjunta al presente instrumento jurídico y firmado </w:t>
      </w:r>
      <w:r w:rsidR="00C2795C" w:rsidRPr="002A3CB1">
        <w:rPr>
          <w:rFonts w:ascii="Arial" w:hAnsi="Arial" w:cs="Arial"/>
        </w:rPr>
        <w:t>por “LAS PARTES”</w:t>
      </w:r>
      <w:r w:rsidR="002414CA" w:rsidRPr="002A3CB1">
        <w:rPr>
          <w:rFonts w:ascii="Arial" w:hAnsi="Arial" w:cs="Arial"/>
        </w:rPr>
        <w:t xml:space="preserve"> </w:t>
      </w:r>
      <w:r w:rsidR="00C2795C" w:rsidRPr="002A3CB1">
        <w:rPr>
          <w:rFonts w:ascii="Arial" w:hAnsi="Arial" w:cs="Arial"/>
        </w:rPr>
        <w:t>forma parte integral del mismo.</w:t>
      </w:r>
      <w:r w:rsidR="00C02E6B" w:rsidRPr="002A3CB1">
        <w:rPr>
          <w:rFonts w:ascii="Arial" w:hAnsi="Arial" w:cs="Arial"/>
        </w:rPr>
        <w:t xml:space="preserve"> Dichos trabajos corresponden a una parte de la obra contratada en el documento que se detalla en el antecedente único del presente acuerdo.</w:t>
      </w:r>
    </w:p>
    <w:p w14:paraId="3DEEC669" w14:textId="77777777" w:rsidR="00C2795C" w:rsidRPr="002A3CB1" w:rsidRDefault="00C2795C" w:rsidP="009308BF">
      <w:pPr>
        <w:spacing w:after="0" w:line="276" w:lineRule="auto"/>
        <w:jc w:val="both"/>
        <w:rPr>
          <w:rFonts w:ascii="Arial" w:hAnsi="Arial" w:cs="Arial"/>
          <w:b/>
        </w:rPr>
      </w:pPr>
    </w:p>
    <w:p w14:paraId="6FDFC879" w14:textId="77777777" w:rsidR="0091469F" w:rsidRPr="002A3CB1" w:rsidRDefault="002414CA" w:rsidP="009308BF">
      <w:pPr>
        <w:spacing w:after="0" w:line="276" w:lineRule="auto"/>
        <w:jc w:val="both"/>
        <w:rPr>
          <w:rFonts w:ascii="Arial" w:hAnsi="Arial" w:cs="Arial"/>
          <w:b/>
        </w:rPr>
      </w:pPr>
      <w:r w:rsidRPr="002A3CB1">
        <w:rPr>
          <w:rFonts w:ascii="Arial" w:hAnsi="Arial" w:cs="Arial"/>
          <w:b/>
        </w:rPr>
        <w:t>SEGUNDA.</w:t>
      </w:r>
      <w:r w:rsidR="009308BF" w:rsidRPr="002A3CB1">
        <w:rPr>
          <w:rFonts w:ascii="Arial" w:hAnsi="Arial" w:cs="Arial"/>
          <w:b/>
        </w:rPr>
        <w:t xml:space="preserve"> </w:t>
      </w:r>
      <w:r w:rsidR="0091469F" w:rsidRPr="002A3CB1">
        <w:rPr>
          <w:rFonts w:ascii="Arial" w:hAnsi="Arial" w:cs="Arial"/>
          <w:b/>
        </w:rPr>
        <w:t xml:space="preserve">- </w:t>
      </w:r>
      <w:r w:rsidR="001B3DB8" w:rsidRPr="002A3CB1">
        <w:rPr>
          <w:rFonts w:ascii="Arial" w:hAnsi="Arial" w:cs="Arial"/>
          <w:b/>
        </w:rPr>
        <w:t>CONTRAPRESTACIÓN</w:t>
      </w:r>
      <w:r w:rsidR="0091469F" w:rsidRPr="002A3CB1">
        <w:rPr>
          <w:rFonts w:ascii="Arial" w:hAnsi="Arial" w:cs="Arial"/>
          <w:b/>
        </w:rPr>
        <w:t>.</w:t>
      </w:r>
    </w:p>
    <w:p w14:paraId="4DB14B3C" w14:textId="77777777" w:rsidR="0036081D" w:rsidRPr="002A3CB1" w:rsidRDefault="00331883" w:rsidP="0036081D">
      <w:pPr>
        <w:shd w:val="clear" w:color="auto" w:fill="FFFFFF"/>
        <w:spacing w:after="0" w:line="240" w:lineRule="auto"/>
        <w:jc w:val="both"/>
        <w:rPr>
          <w:rFonts w:ascii="Arial" w:eastAsia="Times New Roman" w:hAnsi="Arial" w:cs="Arial"/>
          <w:color w:val="000000"/>
          <w:lang w:eastAsia="es-MX"/>
        </w:rPr>
      </w:pPr>
      <w:r w:rsidRPr="002A3CB1">
        <w:rPr>
          <w:rFonts w:ascii="Arial" w:hAnsi="Arial" w:cs="Arial"/>
        </w:rPr>
        <w:t xml:space="preserve">Para la </w:t>
      </w:r>
      <w:r w:rsidR="00EB0CE8" w:rsidRPr="002A3CB1">
        <w:rPr>
          <w:rFonts w:ascii="Arial" w:hAnsi="Arial" w:cs="Arial"/>
        </w:rPr>
        <w:t xml:space="preserve">prestación del servicio objeto del presente Contrato, “EL CONTRATANTE” se compromete a pagar a “EL CONTRATISTA” la </w:t>
      </w:r>
      <w:r w:rsidR="002414CA" w:rsidRPr="002A3CB1">
        <w:rPr>
          <w:rFonts w:ascii="Arial" w:hAnsi="Arial" w:cs="Arial"/>
        </w:rPr>
        <w:t>cantidad de $</w:t>
      </w:r>
      <w:commentRangeStart w:id="12"/>
      <w:r w:rsidR="002414CA" w:rsidRPr="002A3CB1">
        <w:rPr>
          <w:rFonts w:ascii="Arial" w:hAnsi="Arial" w:cs="Arial"/>
        </w:rPr>
        <w:t>__________</w:t>
      </w:r>
      <w:r w:rsidR="003B38DA" w:rsidRPr="002A3CB1">
        <w:rPr>
          <w:rFonts w:ascii="Arial" w:hAnsi="Arial" w:cs="Arial"/>
        </w:rPr>
        <w:t>________</w:t>
      </w:r>
      <w:commentRangeEnd w:id="12"/>
      <w:r w:rsidR="001E79A9">
        <w:rPr>
          <w:rStyle w:val="Refdecomentario"/>
        </w:rPr>
        <w:commentReference w:id="12"/>
      </w:r>
      <w:r w:rsidR="003B38DA" w:rsidRPr="002A3CB1">
        <w:rPr>
          <w:rFonts w:ascii="Arial" w:hAnsi="Arial" w:cs="Arial"/>
        </w:rPr>
        <w:t>,</w:t>
      </w:r>
      <w:r w:rsidR="0036081D" w:rsidRPr="002A3CB1">
        <w:rPr>
          <w:rFonts w:ascii="Arial" w:eastAsia="Times New Roman" w:hAnsi="Arial" w:cs="Arial"/>
          <w:color w:val="000000"/>
          <w:lang w:eastAsia="es-MX"/>
        </w:rPr>
        <w:t xml:space="preserve"> misma que podrá variar únicamente en los casos en que exista </w:t>
      </w:r>
      <w:r w:rsidR="00384603" w:rsidRPr="002A3CB1">
        <w:rPr>
          <w:rFonts w:ascii="Arial" w:eastAsia="Times New Roman" w:hAnsi="Arial" w:cs="Arial"/>
          <w:color w:val="000000"/>
          <w:lang w:eastAsia="es-MX"/>
        </w:rPr>
        <w:t xml:space="preserve">alguna </w:t>
      </w:r>
      <w:r w:rsidR="0036081D" w:rsidRPr="002A3CB1">
        <w:rPr>
          <w:rFonts w:ascii="Arial" w:eastAsia="Times New Roman" w:hAnsi="Arial" w:cs="Arial"/>
          <w:color w:val="000000"/>
          <w:lang w:eastAsia="es-MX"/>
        </w:rPr>
        <w:t xml:space="preserve">modificación al proyecto original que se estipula en la cláusula anterior y contemplado </w:t>
      </w:r>
      <w:r w:rsidR="00384603" w:rsidRPr="002A3CB1">
        <w:rPr>
          <w:rFonts w:ascii="Arial" w:eastAsia="Times New Roman" w:hAnsi="Arial" w:cs="Arial"/>
          <w:color w:val="000000"/>
          <w:lang w:eastAsia="es-MX"/>
        </w:rPr>
        <w:t xml:space="preserve">las condiciones señaladas </w:t>
      </w:r>
      <w:r w:rsidR="0036081D" w:rsidRPr="002A3CB1">
        <w:rPr>
          <w:rFonts w:ascii="Arial" w:eastAsia="Times New Roman" w:hAnsi="Arial" w:cs="Arial"/>
          <w:color w:val="000000"/>
          <w:lang w:eastAsia="es-MX"/>
        </w:rPr>
        <w:t xml:space="preserve">en el </w:t>
      </w:r>
      <w:r w:rsidR="00384603" w:rsidRPr="002A3CB1">
        <w:rPr>
          <w:rFonts w:ascii="Arial" w:eastAsia="Times New Roman" w:hAnsi="Arial" w:cs="Arial"/>
          <w:color w:val="000000"/>
          <w:lang w:eastAsia="es-MX"/>
        </w:rPr>
        <w:t>anexo de la misma</w:t>
      </w:r>
      <w:r w:rsidR="0036081D" w:rsidRPr="002A3CB1">
        <w:rPr>
          <w:rFonts w:ascii="Arial" w:eastAsia="Times New Roman" w:hAnsi="Arial" w:cs="Arial"/>
          <w:color w:val="000000"/>
          <w:lang w:eastAsia="es-MX"/>
        </w:rPr>
        <w:t xml:space="preserve">, para tal caso las partes pactarán de común acuerdo y por escrito los supuestos adicionales que se tengan que realizar. </w:t>
      </w:r>
    </w:p>
    <w:p w14:paraId="3656B9AB" w14:textId="77777777" w:rsidR="0036081D" w:rsidRPr="002A3CB1" w:rsidRDefault="0036081D" w:rsidP="003B38DA">
      <w:pPr>
        <w:tabs>
          <w:tab w:val="left" w:pos="1088"/>
        </w:tabs>
        <w:spacing w:after="0" w:line="276" w:lineRule="auto"/>
        <w:jc w:val="both"/>
        <w:rPr>
          <w:rFonts w:ascii="Arial" w:hAnsi="Arial" w:cs="Arial"/>
        </w:rPr>
      </w:pPr>
    </w:p>
    <w:p w14:paraId="504F89C5" w14:textId="77777777" w:rsidR="008C76CF" w:rsidRPr="002A3CB1" w:rsidRDefault="00384603" w:rsidP="008C76CF">
      <w:pPr>
        <w:spacing w:after="0" w:line="276" w:lineRule="auto"/>
        <w:jc w:val="both"/>
        <w:rPr>
          <w:rFonts w:ascii="Arial" w:hAnsi="Arial" w:cs="Arial"/>
          <w:b/>
        </w:rPr>
      </w:pPr>
      <w:r w:rsidRPr="002A3CB1">
        <w:rPr>
          <w:rFonts w:ascii="Arial" w:eastAsia="Times New Roman" w:hAnsi="Arial" w:cs="Arial"/>
          <w:b/>
          <w:color w:val="000000"/>
          <w:lang w:eastAsia="es-MX"/>
        </w:rPr>
        <w:t xml:space="preserve">TERCERA. – </w:t>
      </w:r>
      <w:r w:rsidR="008C76CF" w:rsidRPr="002A3CB1">
        <w:rPr>
          <w:rFonts w:ascii="Arial" w:hAnsi="Arial" w:cs="Arial"/>
          <w:b/>
        </w:rPr>
        <w:t>FORMA DE PAGO.</w:t>
      </w:r>
    </w:p>
    <w:p w14:paraId="5B36A335" w14:textId="77777777" w:rsidR="008C76CF" w:rsidRPr="002A3CB1" w:rsidRDefault="008C76CF" w:rsidP="008C76CF">
      <w:pPr>
        <w:spacing w:after="0" w:line="240" w:lineRule="auto"/>
        <w:jc w:val="both"/>
        <w:rPr>
          <w:rFonts w:ascii="Arial" w:hAnsi="Arial" w:cs="Arial"/>
        </w:rPr>
      </w:pPr>
      <w:r w:rsidRPr="002A3CB1">
        <w:rPr>
          <w:rFonts w:ascii="Arial" w:hAnsi="Arial" w:cs="Arial"/>
        </w:rPr>
        <w:t>La contraprestación a que se refiere la Cláusula que antecede, se cubrirá de la siguiente manera:</w:t>
      </w:r>
    </w:p>
    <w:p w14:paraId="45FB0818" w14:textId="77777777" w:rsidR="008C76CF" w:rsidRPr="002A3CB1" w:rsidRDefault="008C76CF" w:rsidP="008C76CF">
      <w:pPr>
        <w:spacing w:after="0" w:line="240" w:lineRule="auto"/>
        <w:jc w:val="both"/>
        <w:rPr>
          <w:rFonts w:ascii="Arial" w:hAnsi="Arial" w:cs="Arial"/>
        </w:rPr>
      </w:pPr>
    </w:p>
    <w:p w14:paraId="3FD59FE6" w14:textId="77777777" w:rsidR="008C76CF" w:rsidRPr="002A3CB1" w:rsidRDefault="008C76CF" w:rsidP="008C76CF">
      <w:pPr>
        <w:pStyle w:val="Prrafodelista"/>
        <w:numPr>
          <w:ilvl w:val="0"/>
          <w:numId w:val="9"/>
        </w:numPr>
        <w:spacing w:after="0" w:line="240" w:lineRule="auto"/>
        <w:jc w:val="both"/>
        <w:rPr>
          <w:rFonts w:ascii="Arial" w:hAnsi="Arial" w:cs="Arial"/>
        </w:rPr>
      </w:pPr>
      <w:r w:rsidRPr="002A3CB1">
        <w:rPr>
          <w:rFonts w:ascii="Arial" w:hAnsi="Arial" w:cs="Arial"/>
        </w:rPr>
        <w:t xml:space="preserve">Para el inicio de los trabajos objeto del presente Contrato "EL CONTRATANTE" otorgará un Anticipo del </w:t>
      </w:r>
      <w:r w:rsidRPr="002A3CB1">
        <w:rPr>
          <w:rFonts w:ascii="Arial" w:hAnsi="Arial" w:cs="Arial"/>
          <w:highlight w:val="yellow"/>
        </w:rPr>
        <w:t>30%</w:t>
      </w:r>
      <w:r w:rsidRPr="002A3CB1">
        <w:rPr>
          <w:rFonts w:ascii="Arial" w:hAnsi="Arial" w:cs="Arial"/>
        </w:rPr>
        <w:t xml:space="preserve"> del total de la contraprestación a favor de "EL CONTRATISTA" equivalente a la cantidad de $</w:t>
      </w:r>
      <w:commentRangeStart w:id="13"/>
      <w:r w:rsidRPr="002A3CB1">
        <w:rPr>
          <w:rFonts w:ascii="Arial" w:hAnsi="Arial" w:cs="Arial"/>
        </w:rPr>
        <w:t>___________________</w:t>
      </w:r>
      <w:commentRangeEnd w:id="13"/>
      <w:r w:rsidR="001E79A9">
        <w:rPr>
          <w:rStyle w:val="Refdecomentario"/>
        </w:rPr>
        <w:commentReference w:id="13"/>
      </w:r>
      <w:r w:rsidRPr="002A3CB1">
        <w:rPr>
          <w:rFonts w:ascii="Arial" w:hAnsi="Arial" w:cs="Arial"/>
        </w:rPr>
        <w:t>, el día de la firma del presente instrumento jurídico.</w:t>
      </w:r>
    </w:p>
    <w:p w14:paraId="049F31CB" w14:textId="77777777" w:rsidR="008C7092" w:rsidRPr="002A3CB1" w:rsidRDefault="008C7092" w:rsidP="008C7092">
      <w:pPr>
        <w:pStyle w:val="Prrafodelista"/>
        <w:spacing w:after="0" w:line="240" w:lineRule="auto"/>
        <w:jc w:val="both"/>
        <w:rPr>
          <w:rFonts w:ascii="Arial" w:hAnsi="Arial" w:cs="Arial"/>
        </w:rPr>
      </w:pPr>
    </w:p>
    <w:p w14:paraId="735DC9CA" w14:textId="77777777" w:rsidR="0036081D" w:rsidRPr="002A3CB1" w:rsidRDefault="00CF74D9" w:rsidP="005C5BCC">
      <w:pPr>
        <w:pStyle w:val="Prrafodelista"/>
        <w:numPr>
          <w:ilvl w:val="0"/>
          <w:numId w:val="9"/>
        </w:numPr>
        <w:shd w:val="clear" w:color="auto" w:fill="FFFFFF"/>
        <w:spacing w:after="0" w:line="240" w:lineRule="auto"/>
        <w:jc w:val="both"/>
        <w:rPr>
          <w:rFonts w:ascii="Arial" w:eastAsia="Times New Roman" w:hAnsi="Arial" w:cs="Arial"/>
          <w:color w:val="000000"/>
          <w:lang w:eastAsia="es-MX"/>
        </w:rPr>
      </w:pPr>
      <w:r w:rsidRPr="002A3CB1">
        <w:rPr>
          <w:rFonts w:ascii="Arial" w:hAnsi="Arial" w:cs="Arial"/>
        </w:rPr>
        <w:t>Pagos parciales</w:t>
      </w:r>
      <w:r w:rsidR="008C76CF" w:rsidRPr="002A3CB1">
        <w:rPr>
          <w:rFonts w:ascii="Arial" w:hAnsi="Arial" w:cs="Arial"/>
        </w:rPr>
        <w:t xml:space="preserve"> a cuenta del precio alzado convenido, mismos que estarán sujetos al porcentaje de avance de obra </w:t>
      </w:r>
      <w:r w:rsidRPr="002A3CB1">
        <w:rPr>
          <w:rFonts w:ascii="Arial" w:hAnsi="Arial" w:cs="Arial"/>
        </w:rPr>
        <w:t>que “EL CONTRATISTA”</w:t>
      </w:r>
      <w:r w:rsidR="001A50BE" w:rsidRPr="002A3CB1">
        <w:rPr>
          <w:rFonts w:ascii="Arial" w:hAnsi="Arial" w:cs="Arial"/>
        </w:rPr>
        <w:t xml:space="preserve"> presentará </w:t>
      </w:r>
      <w:r w:rsidRPr="002A3CB1">
        <w:rPr>
          <w:rFonts w:ascii="Arial" w:hAnsi="Arial" w:cs="Arial"/>
        </w:rPr>
        <w:t xml:space="preserve">a “EL CONTRATANTE” </w:t>
      </w:r>
      <w:r w:rsidR="001A50BE" w:rsidRPr="002A3CB1">
        <w:rPr>
          <w:rFonts w:ascii="Arial" w:hAnsi="Arial" w:cs="Arial"/>
        </w:rPr>
        <w:t xml:space="preserve">mediante una solicitud de pago </w:t>
      </w:r>
      <w:r w:rsidRPr="002A3CB1">
        <w:rPr>
          <w:rFonts w:ascii="Arial" w:hAnsi="Arial" w:cs="Arial"/>
        </w:rPr>
        <w:t xml:space="preserve">con una periodicidad </w:t>
      </w:r>
      <w:commentRangeStart w:id="14"/>
      <w:r w:rsidRPr="002A3CB1">
        <w:rPr>
          <w:rFonts w:ascii="Arial" w:hAnsi="Arial" w:cs="Arial"/>
          <w:highlight w:val="yellow"/>
        </w:rPr>
        <w:t>semanal</w:t>
      </w:r>
      <w:r w:rsidR="001A50BE" w:rsidRPr="002A3CB1">
        <w:rPr>
          <w:rFonts w:ascii="Arial" w:hAnsi="Arial" w:cs="Arial"/>
          <w:highlight w:val="yellow"/>
        </w:rPr>
        <w:t>/mensual</w:t>
      </w:r>
      <w:commentRangeEnd w:id="14"/>
      <w:r w:rsidR="001E79A9">
        <w:rPr>
          <w:rStyle w:val="Refdecomentario"/>
        </w:rPr>
        <w:commentReference w:id="14"/>
      </w:r>
      <w:r w:rsidRPr="002A3CB1">
        <w:rPr>
          <w:rFonts w:ascii="Arial" w:hAnsi="Arial" w:cs="Arial"/>
        </w:rPr>
        <w:t>, a partir de</w:t>
      </w:r>
      <w:r w:rsidR="001A50BE" w:rsidRPr="002A3CB1">
        <w:rPr>
          <w:rFonts w:ascii="Arial" w:hAnsi="Arial" w:cs="Arial"/>
        </w:rPr>
        <w:t xml:space="preserve"> la firma del presente contrato. </w:t>
      </w:r>
      <w:r w:rsidR="008C76CF" w:rsidRPr="002A3CB1">
        <w:rPr>
          <w:rFonts w:ascii="Arial" w:hAnsi="Arial" w:cs="Arial"/>
        </w:rPr>
        <w:t xml:space="preserve">"EL CONTRATANTE" </w:t>
      </w:r>
      <w:r w:rsidR="001A50BE" w:rsidRPr="002A3CB1">
        <w:rPr>
          <w:rFonts w:ascii="Arial" w:hAnsi="Arial" w:cs="Arial"/>
        </w:rPr>
        <w:t>revisará y aprobará la solicitud de pago en un término de 5 días hábiles</w:t>
      </w:r>
      <w:r w:rsidR="008C76CF" w:rsidRPr="002A3CB1">
        <w:rPr>
          <w:rFonts w:ascii="Arial" w:hAnsi="Arial" w:cs="Arial"/>
        </w:rPr>
        <w:t xml:space="preserve">, obligándose a cubrirlo al sexto día de la </w:t>
      </w:r>
      <w:r w:rsidR="001A50BE" w:rsidRPr="002A3CB1">
        <w:rPr>
          <w:rFonts w:ascii="Arial" w:hAnsi="Arial" w:cs="Arial"/>
        </w:rPr>
        <w:t>recep</w:t>
      </w:r>
      <w:r w:rsidR="008C7092" w:rsidRPr="002A3CB1">
        <w:rPr>
          <w:rFonts w:ascii="Arial" w:hAnsi="Arial" w:cs="Arial"/>
        </w:rPr>
        <w:t>ción, hasta cubrir la totalidad de la contraprestación y conclusión de la obra.</w:t>
      </w:r>
    </w:p>
    <w:p w14:paraId="53128261" w14:textId="77777777" w:rsidR="008C7092" w:rsidRPr="002A3CB1" w:rsidRDefault="008C7092" w:rsidP="008C7092">
      <w:pPr>
        <w:pStyle w:val="Prrafodelista"/>
        <w:shd w:val="clear" w:color="auto" w:fill="FFFFFF"/>
        <w:spacing w:after="0" w:line="240" w:lineRule="auto"/>
        <w:jc w:val="both"/>
        <w:rPr>
          <w:rFonts w:ascii="Arial" w:eastAsia="Times New Roman" w:hAnsi="Arial" w:cs="Arial"/>
          <w:color w:val="000000"/>
          <w:lang w:eastAsia="es-MX"/>
        </w:rPr>
      </w:pPr>
    </w:p>
    <w:p w14:paraId="7AF5E286" w14:textId="77777777" w:rsidR="008C7092" w:rsidRPr="002A3CB1" w:rsidRDefault="008C7092" w:rsidP="008C7092">
      <w:pPr>
        <w:spacing w:after="0" w:line="240" w:lineRule="auto"/>
        <w:jc w:val="both"/>
        <w:rPr>
          <w:rFonts w:ascii="Arial" w:hAnsi="Arial" w:cs="Arial"/>
        </w:rPr>
      </w:pPr>
      <w:r w:rsidRPr="002A3CB1">
        <w:rPr>
          <w:rFonts w:ascii="Arial" w:hAnsi="Arial" w:cs="Arial"/>
        </w:rPr>
        <w:t>Los pagos se llevarán a cabo por parte de “EL CONTRATANTE”, a través de depósitos bancarios o transferencias electrónicas en la cuenta que “EL CONTRATISTA” indique para tal efecto.</w:t>
      </w:r>
    </w:p>
    <w:p w14:paraId="29D6B04F" w14:textId="77777777" w:rsidR="008C7092" w:rsidRPr="002A3CB1" w:rsidRDefault="008C7092" w:rsidP="008C7092">
      <w:pPr>
        <w:spacing w:after="0" w:line="240" w:lineRule="auto"/>
        <w:jc w:val="both"/>
        <w:rPr>
          <w:rFonts w:ascii="Arial" w:hAnsi="Arial" w:cs="Arial"/>
        </w:rPr>
      </w:pPr>
      <w:r w:rsidRPr="002A3CB1">
        <w:rPr>
          <w:rFonts w:ascii="Arial" w:hAnsi="Arial" w:cs="Arial"/>
        </w:rPr>
        <w:t xml:space="preserve"> </w:t>
      </w:r>
    </w:p>
    <w:p w14:paraId="188F2FDD" w14:textId="77777777" w:rsidR="008C7092" w:rsidRPr="002A3CB1" w:rsidRDefault="008C7092" w:rsidP="008C7092">
      <w:pPr>
        <w:shd w:val="clear" w:color="auto" w:fill="FFFFFF"/>
        <w:spacing w:after="0" w:line="240" w:lineRule="auto"/>
        <w:jc w:val="both"/>
        <w:rPr>
          <w:rFonts w:ascii="Arial" w:hAnsi="Arial" w:cs="Arial"/>
          <w:b/>
        </w:rPr>
      </w:pPr>
      <w:r w:rsidRPr="002A3CB1">
        <w:rPr>
          <w:rFonts w:ascii="Arial" w:hAnsi="Arial" w:cs="Arial"/>
        </w:rPr>
        <w:t>"EL CONTRATISTA" expedirá a favor de "EL CONTRATANTE" las facturas que amparen las cantidades correspondientes a los pagos antes mencionados, las cuales deberán reunir todos los requisitos fiscales establecidos por la Ley.</w:t>
      </w:r>
    </w:p>
    <w:p w14:paraId="62486C05" w14:textId="77777777" w:rsidR="008C7092" w:rsidRPr="002A3CB1" w:rsidRDefault="008C7092" w:rsidP="008C76CF">
      <w:pPr>
        <w:shd w:val="clear" w:color="auto" w:fill="FFFFFF"/>
        <w:spacing w:after="0" w:line="240" w:lineRule="auto"/>
        <w:rPr>
          <w:rFonts w:ascii="Arial" w:hAnsi="Arial" w:cs="Arial"/>
          <w:b/>
        </w:rPr>
      </w:pPr>
    </w:p>
    <w:p w14:paraId="4ED2A72B" w14:textId="77777777" w:rsidR="008C7092" w:rsidRPr="002A3CB1" w:rsidRDefault="003871CB" w:rsidP="008C7092">
      <w:pPr>
        <w:spacing w:after="0" w:line="276" w:lineRule="auto"/>
        <w:jc w:val="both"/>
        <w:rPr>
          <w:rFonts w:ascii="Arial" w:hAnsi="Arial" w:cs="Arial"/>
          <w:b/>
        </w:rPr>
      </w:pPr>
      <w:r w:rsidRPr="002A3CB1">
        <w:rPr>
          <w:rFonts w:ascii="Arial" w:hAnsi="Arial" w:cs="Arial"/>
          <w:b/>
        </w:rPr>
        <w:t>CUARTA</w:t>
      </w:r>
      <w:r w:rsidR="002414CA" w:rsidRPr="002A3CB1">
        <w:rPr>
          <w:rFonts w:ascii="Arial" w:hAnsi="Arial" w:cs="Arial"/>
          <w:b/>
        </w:rPr>
        <w:t>.</w:t>
      </w:r>
      <w:r w:rsidR="009308BF" w:rsidRPr="002A3CB1">
        <w:rPr>
          <w:rFonts w:ascii="Arial" w:hAnsi="Arial" w:cs="Arial"/>
          <w:b/>
        </w:rPr>
        <w:t xml:space="preserve"> </w:t>
      </w:r>
      <w:r w:rsidR="002414CA" w:rsidRPr="002A3CB1">
        <w:rPr>
          <w:rFonts w:ascii="Arial" w:hAnsi="Arial" w:cs="Arial"/>
          <w:b/>
        </w:rPr>
        <w:t xml:space="preserve">- </w:t>
      </w:r>
      <w:r w:rsidR="008C7092" w:rsidRPr="002A3CB1">
        <w:rPr>
          <w:rFonts w:ascii="Arial" w:hAnsi="Arial" w:cs="Arial"/>
          <w:b/>
        </w:rPr>
        <w:t>GARANTÍAS.</w:t>
      </w:r>
    </w:p>
    <w:p w14:paraId="29F6391A" w14:textId="77777777" w:rsidR="008C7092" w:rsidRPr="002A3CB1" w:rsidRDefault="008C7092" w:rsidP="008C7092">
      <w:pPr>
        <w:shd w:val="clear" w:color="auto" w:fill="FFFFFF"/>
        <w:spacing w:after="0" w:line="240" w:lineRule="auto"/>
        <w:rPr>
          <w:rFonts w:ascii="Arial" w:hAnsi="Arial" w:cs="Arial"/>
          <w:b/>
        </w:rPr>
      </w:pPr>
      <w:r w:rsidRPr="002A3CB1">
        <w:rPr>
          <w:rFonts w:ascii="Arial" w:hAnsi="Arial" w:cs="Arial"/>
        </w:rPr>
        <w:t>"EL CONTRATISTA" se obliga a obtener una fianza que garantice el cumplimiento de este contrato y el correcto uso de los anticipos que le sean otorgados por "EL CONTRATANTE".</w:t>
      </w:r>
    </w:p>
    <w:p w14:paraId="4101652C" w14:textId="77777777" w:rsidR="008C7092" w:rsidRPr="002A3CB1" w:rsidRDefault="008C7092" w:rsidP="008C7092">
      <w:pPr>
        <w:shd w:val="clear" w:color="auto" w:fill="FFFFFF"/>
        <w:spacing w:after="0" w:line="240" w:lineRule="auto"/>
        <w:rPr>
          <w:rFonts w:ascii="Arial" w:hAnsi="Arial" w:cs="Arial"/>
        </w:rPr>
      </w:pPr>
    </w:p>
    <w:p w14:paraId="1196A6AB" w14:textId="77777777" w:rsidR="008C7092" w:rsidRPr="002A3CB1" w:rsidRDefault="003871CB" w:rsidP="008C7092">
      <w:pPr>
        <w:shd w:val="clear" w:color="auto" w:fill="FFFFFF"/>
        <w:spacing w:after="0" w:line="240" w:lineRule="auto"/>
        <w:rPr>
          <w:rFonts w:ascii="Arial" w:eastAsia="Times New Roman" w:hAnsi="Arial" w:cs="Arial"/>
          <w:b/>
          <w:color w:val="000000"/>
          <w:lang w:eastAsia="es-MX"/>
        </w:rPr>
      </w:pPr>
      <w:r w:rsidRPr="002A3CB1">
        <w:rPr>
          <w:rFonts w:ascii="Arial" w:hAnsi="Arial" w:cs="Arial"/>
          <w:b/>
        </w:rPr>
        <w:lastRenderedPageBreak/>
        <w:t>QUINTA</w:t>
      </w:r>
      <w:r w:rsidR="002414CA" w:rsidRPr="002A3CB1">
        <w:rPr>
          <w:rFonts w:ascii="Arial" w:hAnsi="Arial" w:cs="Arial"/>
          <w:b/>
        </w:rPr>
        <w:t>.</w:t>
      </w:r>
      <w:r w:rsidR="009308BF" w:rsidRPr="002A3CB1">
        <w:rPr>
          <w:rFonts w:ascii="Arial" w:hAnsi="Arial" w:cs="Arial"/>
          <w:b/>
        </w:rPr>
        <w:t xml:space="preserve"> </w:t>
      </w:r>
      <w:r w:rsidR="008C7092" w:rsidRPr="002A3CB1">
        <w:rPr>
          <w:rFonts w:ascii="Arial" w:hAnsi="Arial" w:cs="Arial"/>
          <w:b/>
        </w:rPr>
        <w:t>–</w:t>
      </w:r>
      <w:r w:rsidR="002414CA" w:rsidRPr="002A3CB1">
        <w:rPr>
          <w:rFonts w:ascii="Arial" w:hAnsi="Arial" w:cs="Arial"/>
          <w:b/>
        </w:rPr>
        <w:t xml:space="preserve"> </w:t>
      </w:r>
      <w:r w:rsidR="008C7092" w:rsidRPr="002A3CB1">
        <w:rPr>
          <w:rFonts w:ascii="Arial" w:eastAsia="Times New Roman" w:hAnsi="Arial" w:cs="Arial"/>
          <w:b/>
          <w:color w:val="000000"/>
          <w:lang w:eastAsia="es-MX"/>
        </w:rPr>
        <w:t>EJECUCIÓN DE OBRA.</w:t>
      </w:r>
    </w:p>
    <w:p w14:paraId="2E3E677A" w14:textId="77777777" w:rsidR="008C7092" w:rsidRPr="002A3CB1" w:rsidRDefault="008C7092" w:rsidP="008C7092">
      <w:pPr>
        <w:spacing w:after="0" w:line="276" w:lineRule="auto"/>
        <w:jc w:val="both"/>
        <w:rPr>
          <w:rFonts w:ascii="Arial" w:hAnsi="Arial" w:cs="Arial"/>
          <w:b/>
        </w:rPr>
      </w:pPr>
      <w:r w:rsidRPr="002A3CB1">
        <w:rPr>
          <w:rFonts w:ascii="Arial" w:eastAsia="Times New Roman" w:hAnsi="Arial" w:cs="Arial"/>
          <w:color w:val="000000"/>
          <w:lang w:eastAsia="es-MX"/>
        </w:rPr>
        <w:t xml:space="preserve">“LAS PARTES” acuerdan que “EL CONTRATISTA" proporcionará los materiales, herramientas y mano de obra necesarios para la ejecución de los trabajos objeto del presente instrumento en los términos y condiciones señalados en el anexo </w:t>
      </w:r>
      <w:r w:rsidR="004072B3" w:rsidRPr="002A3CB1">
        <w:rPr>
          <w:rFonts w:ascii="Arial" w:eastAsia="Times New Roman" w:hAnsi="Arial" w:cs="Arial"/>
          <w:color w:val="000000"/>
          <w:lang w:eastAsia="es-MX"/>
        </w:rPr>
        <w:t>estipulado en la cláusula primera del presente instrumento</w:t>
      </w:r>
      <w:r w:rsidRPr="002A3CB1">
        <w:rPr>
          <w:rFonts w:ascii="Arial" w:eastAsia="Times New Roman" w:hAnsi="Arial" w:cs="Arial"/>
          <w:color w:val="000000"/>
          <w:lang w:eastAsia="es-MX"/>
        </w:rPr>
        <w:t>, debiendo cumplir en la ejecución de sus labores con todas las disposiciones legales y reglamentarias aplicables.</w:t>
      </w:r>
    </w:p>
    <w:p w14:paraId="4B99056E" w14:textId="77777777" w:rsidR="009308BF" w:rsidRPr="002A3CB1" w:rsidRDefault="009308BF" w:rsidP="009308BF">
      <w:pPr>
        <w:spacing w:after="0" w:line="276" w:lineRule="auto"/>
        <w:jc w:val="both"/>
        <w:rPr>
          <w:rFonts w:ascii="Arial" w:hAnsi="Arial" w:cs="Arial"/>
          <w:b/>
        </w:rPr>
      </w:pPr>
    </w:p>
    <w:p w14:paraId="764F4567" w14:textId="77777777" w:rsidR="000904E0" w:rsidRPr="002A3CB1" w:rsidRDefault="003871CB" w:rsidP="000904E0">
      <w:pPr>
        <w:spacing w:after="0" w:line="276" w:lineRule="auto"/>
        <w:jc w:val="both"/>
        <w:rPr>
          <w:rFonts w:ascii="Arial" w:hAnsi="Arial" w:cs="Arial"/>
          <w:b/>
        </w:rPr>
      </w:pPr>
      <w:r w:rsidRPr="002A3CB1">
        <w:rPr>
          <w:rFonts w:ascii="Arial" w:hAnsi="Arial" w:cs="Arial"/>
          <w:b/>
        </w:rPr>
        <w:t>SEXTA</w:t>
      </w:r>
      <w:r w:rsidR="002414CA" w:rsidRPr="002A3CB1">
        <w:rPr>
          <w:rFonts w:ascii="Arial" w:hAnsi="Arial" w:cs="Arial"/>
          <w:b/>
        </w:rPr>
        <w:t>.</w:t>
      </w:r>
      <w:r w:rsidR="009308BF" w:rsidRPr="002A3CB1">
        <w:rPr>
          <w:rFonts w:ascii="Arial" w:hAnsi="Arial" w:cs="Arial"/>
          <w:b/>
        </w:rPr>
        <w:t xml:space="preserve"> </w:t>
      </w:r>
      <w:r w:rsidR="002978C4" w:rsidRPr="002A3CB1">
        <w:rPr>
          <w:rFonts w:ascii="Arial" w:hAnsi="Arial" w:cs="Arial"/>
          <w:b/>
        </w:rPr>
        <w:t xml:space="preserve">– </w:t>
      </w:r>
      <w:r w:rsidR="000904E0" w:rsidRPr="002A3CB1">
        <w:rPr>
          <w:rFonts w:ascii="Arial" w:hAnsi="Arial" w:cs="Arial"/>
          <w:b/>
        </w:rPr>
        <w:t>PLAZO DE EJECUCIÓN.</w:t>
      </w:r>
    </w:p>
    <w:p w14:paraId="6F02E6C8" w14:textId="77777777" w:rsidR="000904E0" w:rsidRPr="002A3CB1" w:rsidRDefault="000904E0" w:rsidP="000904E0">
      <w:pPr>
        <w:spacing w:after="0" w:line="276" w:lineRule="auto"/>
        <w:jc w:val="both"/>
        <w:rPr>
          <w:rFonts w:ascii="Arial" w:hAnsi="Arial" w:cs="Arial"/>
        </w:rPr>
      </w:pPr>
      <w:r w:rsidRPr="002A3CB1">
        <w:rPr>
          <w:rFonts w:ascii="Arial" w:hAnsi="Arial" w:cs="Arial"/>
        </w:rPr>
        <w:t xml:space="preserve">"EL CONTRATISTA" se obliga a iniciar la obra, objeto de este Contrato el día </w:t>
      </w:r>
      <w:commentRangeStart w:id="15"/>
      <w:r w:rsidRPr="002A3CB1">
        <w:rPr>
          <w:rFonts w:ascii="Arial" w:hAnsi="Arial" w:cs="Arial"/>
        </w:rPr>
        <w:t>_______ y a terminarla a más tardar el día _________</w:t>
      </w:r>
      <w:commentRangeEnd w:id="15"/>
      <w:r w:rsidR="001E79A9">
        <w:rPr>
          <w:rStyle w:val="Refdecomentario"/>
        </w:rPr>
        <w:commentReference w:id="15"/>
      </w:r>
      <w:r w:rsidRPr="002A3CB1">
        <w:rPr>
          <w:rFonts w:ascii="Arial" w:hAnsi="Arial" w:cs="Arial"/>
        </w:rPr>
        <w:t xml:space="preserve"> de conformidad con el programa de la obra.</w:t>
      </w:r>
    </w:p>
    <w:p w14:paraId="1299C43A" w14:textId="77777777" w:rsidR="009308BF" w:rsidRPr="002A3CB1" w:rsidRDefault="009308BF" w:rsidP="009308BF">
      <w:pPr>
        <w:spacing w:after="0" w:line="276" w:lineRule="auto"/>
        <w:jc w:val="both"/>
        <w:rPr>
          <w:rFonts w:ascii="Arial" w:hAnsi="Arial" w:cs="Arial"/>
          <w:b/>
        </w:rPr>
      </w:pPr>
    </w:p>
    <w:p w14:paraId="642C5E0E" w14:textId="77777777" w:rsidR="000904E0" w:rsidRPr="002A3CB1" w:rsidRDefault="000904E0" w:rsidP="000904E0">
      <w:pPr>
        <w:spacing w:after="0" w:line="276" w:lineRule="auto"/>
        <w:jc w:val="both"/>
        <w:rPr>
          <w:rFonts w:ascii="Arial" w:hAnsi="Arial" w:cs="Arial"/>
          <w:b/>
        </w:rPr>
      </w:pPr>
      <w:r w:rsidRPr="002A3CB1">
        <w:rPr>
          <w:rFonts w:ascii="Arial" w:hAnsi="Arial" w:cs="Arial"/>
          <w:b/>
        </w:rPr>
        <w:t>SÉ</w:t>
      </w:r>
      <w:r w:rsidR="003871CB" w:rsidRPr="002A3CB1">
        <w:rPr>
          <w:rFonts w:ascii="Arial" w:hAnsi="Arial" w:cs="Arial"/>
          <w:b/>
        </w:rPr>
        <w:t>PTIMA</w:t>
      </w:r>
      <w:r w:rsidR="002414CA" w:rsidRPr="002A3CB1">
        <w:rPr>
          <w:rFonts w:ascii="Arial" w:hAnsi="Arial" w:cs="Arial"/>
          <w:b/>
        </w:rPr>
        <w:t>.</w:t>
      </w:r>
      <w:r w:rsidR="009308BF" w:rsidRPr="002A3CB1">
        <w:rPr>
          <w:rFonts w:ascii="Arial" w:hAnsi="Arial" w:cs="Arial"/>
          <w:b/>
        </w:rPr>
        <w:t xml:space="preserve"> </w:t>
      </w:r>
      <w:r w:rsidR="008C7092" w:rsidRPr="002A3CB1">
        <w:rPr>
          <w:rFonts w:ascii="Arial" w:hAnsi="Arial" w:cs="Arial"/>
          <w:b/>
        </w:rPr>
        <w:t xml:space="preserve">- </w:t>
      </w:r>
      <w:r w:rsidRPr="002A3CB1">
        <w:rPr>
          <w:rFonts w:ascii="Arial" w:hAnsi="Arial" w:cs="Arial"/>
          <w:b/>
        </w:rPr>
        <w:t>DISPONIBILIDAD DEL INMUEBLE Y DOCUMENTOS ADMINISTRATIVOS.</w:t>
      </w:r>
    </w:p>
    <w:p w14:paraId="10558F51" w14:textId="77777777" w:rsidR="002978C4" w:rsidRPr="002A3CB1" w:rsidRDefault="000904E0" w:rsidP="000904E0">
      <w:pPr>
        <w:tabs>
          <w:tab w:val="left" w:pos="7655"/>
        </w:tabs>
        <w:spacing w:after="0" w:line="276" w:lineRule="auto"/>
        <w:jc w:val="both"/>
        <w:rPr>
          <w:rFonts w:ascii="Arial" w:hAnsi="Arial" w:cs="Arial"/>
          <w:b/>
        </w:rPr>
      </w:pPr>
      <w:r w:rsidRPr="002A3CB1">
        <w:rPr>
          <w:rFonts w:ascii="Arial" w:hAnsi="Arial" w:cs="Arial"/>
        </w:rPr>
        <w:t>"EL CONTRATANTE" se obliga a poner a disposición de "EL CONTRATISTA" el o los inmuebles en que deban llevarse a cabo los trabajos materia de este contrato, así como los dictámenes, permisos, licencias y demás autorizaciones que se requieran para su realización, en un lapso de 5 días naturales contados a partir de la fecha de firma del presente contrato.</w:t>
      </w:r>
    </w:p>
    <w:p w14:paraId="4DDBEF00" w14:textId="77777777" w:rsidR="009308BF" w:rsidRPr="002A3CB1" w:rsidRDefault="009308BF" w:rsidP="009308BF">
      <w:pPr>
        <w:spacing w:after="0" w:line="276" w:lineRule="auto"/>
        <w:jc w:val="both"/>
        <w:rPr>
          <w:rFonts w:ascii="Arial" w:hAnsi="Arial" w:cs="Arial"/>
          <w:b/>
        </w:rPr>
      </w:pPr>
    </w:p>
    <w:p w14:paraId="228E193F" w14:textId="77777777" w:rsidR="003119C7" w:rsidRPr="002A3CB1" w:rsidRDefault="002414CA" w:rsidP="009308BF">
      <w:pPr>
        <w:spacing w:after="0" w:line="276" w:lineRule="auto"/>
        <w:jc w:val="both"/>
        <w:rPr>
          <w:rFonts w:ascii="Arial" w:hAnsi="Arial" w:cs="Arial"/>
          <w:b/>
        </w:rPr>
      </w:pPr>
      <w:r w:rsidRPr="002A3CB1">
        <w:rPr>
          <w:rFonts w:ascii="Arial" w:hAnsi="Arial" w:cs="Arial"/>
          <w:b/>
        </w:rPr>
        <w:t>OCTAVA.</w:t>
      </w:r>
      <w:r w:rsidR="003119C7" w:rsidRPr="002A3CB1">
        <w:rPr>
          <w:rFonts w:ascii="Arial" w:hAnsi="Arial" w:cs="Arial"/>
          <w:b/>
        </w:rPr>
        <w:t xml:space="preserve"> - RECEPCIÓN DE LOS TRABAJOS.</w:t>
      </w:r>
    </w:p>
    <w:p w14:paraId="08AEB657" w14:textId="77777777" w:rsidR="009308BF" w:rsidRPr="002A3CB1" w:rsidRDefault="002414CA" w:rsidP="009308BF">
      <w:pPr>
        <w:spacing w:after="0" w:line="276" w:lineRule="auto"/>
        <w:jc w:val="both"/>
        <w:rPr>
          <w:rFonts w:ascii="Arial" w:hAnsi="Arial" w:cs="Arial"/>
        </w:rPr>
      </w:pPr>
      <w:r w:rsidRPr="002A3CB1">
        <w:rPr>
          <w:rFonts w:ascii="Arial" w:hAnsi="Arial" w:cs="Arial"/>
        </w:rPr>
        <w:t xml:space="preserve">"EL CONTRATISTA" podrá efectuar entregas parciales de la obra y "EL CONTRATANTE" se obliga a recibirlas, previo aviso que aquél haga, cuando existieren trabajos terminados y sus partes sean identificables y susceptibles de utilizarse. La recepción total de los trabajos, se realizará también previo aviso de "EL CONTRATISTA" a "EL CONTRATANTE" una vez concluidos los trabajos, y éste se obliga a recibirlos, reservándose el derecho de reclamar a "EL CONTRATISTA" por trabajos </w:t>
      </w:r>
      <w:r w:rsidR="009308BF" w:rsidRPr="002A3CB1">
        <w:rPr>
          <w:rFonts w:ascii="Arial" w:hAnsi="Arial" w:cs="Arial"/>
        </w:rPr>
        <w:t>faltantes o mal ejecutados.</w:t>
      </w:r>
    </w:p>
    <w:p w14:paraId="3461D779" w14:textId="77777777" w:rsidR="009308BF" w:rsidRPr="002A3CB1" w:rsidRDefault="009308BF" w:rsidP="009308BF">
      <w:pPr>
        <w:spacing w:after="0" w:line="276" w:lineRule="auto"/>
        <w:jc w:val="both"/>
        <w:rPr>
          <w:rFonts w:ascii="Arial" w:hAnsi="Arial" w:cs="Arial"/>
          <w:b/>
        </w:rPr>
      </w:pPr>
    </w:p>
    <w:p w14:paraId="5256BEAC" w14:textId="77777777" w:rsidR="003119C7" w:rsidRPr="002A3CB1" w:rsidRDefault="002414CA" w:rsidP="009308BF">
      <w:pPr>
        <w:spacing w:after="0" w:line="276" w:lineRule="auto"/>
        <w:jc w:val="both"/>
        <w:rPr>
          <w:rFonts w:ascii="Arial" w:hAnsi="Arial" w:cs="Arial"/>
          <w:b/>
        </w:rPr>
      </w:pPr>
      <w:r w:rsidRPr="002A3CB1">
        <w:rPr>
          <w:rFonts w:ascii="Arial" w:hAnsi="Arial" w:cs="Arial"/>
          <w:b/>
        </w:rPr>
        <w:t>NOVENA.</w:t>
      </w:r>
      <w:r w:rsidR="003119C7" w:rsidRPr="002A3CB1">
        <w:rPr>
          <w:rFonts w:ascii="Arial" w:hAnsi="Arial" w:cs="Arial"/>
          <w:b/>
        </w:rPr>
        <w:t xml:space="preserve"> </w:t>
      </w:r>
      <w:r w:rsidRPr="002A3CB1">
        <w:rPr>
          <w:rFonts w:ascii="Arial" w:hAnsi="Arial" w:cs="Arial"/>
          <w:b/>
        </w:rPr>
        <w:t>- RE</w:t>
      </w:r>
      <w:r w:rsidR="003119C7" w:rsidRPr="002A3CB1">
        <w:rPr>
          <w:rFonts w:ascii="Arial" w:hAnsi="Arial" w:cs="Arial"/>
          <w:b/>
        </w:rPr>
        <w:t>PRESENTANTE DE "EL CONTRATISTA".</w:t>
      </w:r>
    </w:p>
    <w:p w14:paraId="241BCE50" w14:textId="77777777" w:rsidR="009308BF" w:rsidRPr="002A3CB1" w:rsidRDefault="002414CA" w:rsidP="009308BF">
      <w:pPr>
        <w:spacing w:after="0" w:line="276" w:lineRule="auto"/>
        <w:jc w:val="both"/>
        <w:rPr>
          <w:rFonts w:ascii="Arial" w:hAnsi="Arial" w:cs="Arial"/>
        </w:rPr>
      </w:pPr>
      <w:r w:rsidRPr="002A3CB1">
        <w:rPr>
          <w:rFonts w:ascii="Arial" w:hAnsi="Arial" w:cs="Arial"/>
        </w:rPr>
        <w:t>"EL CONTRATISTA" se obliga a establecer anticipadamente a</w:t>
      </w:r>
      <w:r w:rsidR="004072B3" w:rsidRPr="002A3CB1">
        <w:rPr>
          <w:rFonts w:ascii="Arial" w:hAnsi="Arial" w:cs="Arial"/>
        </w:rPr>
        <w:t xml:space="preserve"> la iniciación de los trabajos y </w:t>
      </w:r>
      <w:r w:rsidRPr="002A3CB1">
        <w:rPr>
          <w:rFonts w:ascii="Arial" w:hAnsi="Arial" w:cs="Arial"/>
        </w:rPr>
        <w:t>en el sitio de realización de los mismos, un representante permanente, que obrará como su superintendente de construcción, quien deberá tener poder amplio y suficiente para tomar decisiones en todo lo relativo al cumplimiento de este contrato. "EL CONTRATANTE" se reserva el derecho de su aceptación, el cual pod</w:t>
      </w:r>
      <w:r w:rsidR="009308BF" w:rsidRPr="002A3CB1">
        <w:rPr>
          <w:rFonts w:ascii="Arial" w:hAnsi="Arial" w:cs="Arial"/>
        </w:rPr>
        <w:t>rá ejercer en cualquier tiempo.</w:t>
      </w:r>
    </w:p>
    <w:p w14:paraId="3CF2D8B6" w14:textId="77777777" w:rsidR="009308BF" w:rsidRPr="002A3CB1" w:rsidRDefault="009308BF" w:rsidP="009308BF">
      <w:pPr>
        <w:spacing w:after="0" w:line="276" w:lineRule="auto"/>
        <w:jc w:val="both"/>
        <w:rPr>
          <w:rFonts w:ascii="Arial" w:hAnsi="Arial" w:cs="Arial"/>
          <w:b/>
        </w:rPr>
      </w:pPr>
    </w:p>
    <w:p w14:paraId="104A14B8" w14:textId="77777777" w:rsidR="004C0DD9" w:rsidRPr="002A3CB1" w:rsidRDefault="002414CA" w:rsidP="004C0DD9">
      <w:pPr>
        <w:spacing w:after="0" w:line="240" w:lineRule="auto"/>
        <w:jc w:val="both"/>
        <w:rPr>
          <w:rFonts w:ascii="Arial" w:hAnsi="Arial" w:cs="Arial"/>
          <w:b/>
        </w:rPr>
      </w:pPr>
      <w:r w:rsidRPr="002A3CB1">
        <w:rPr>
          <w:rFonts w:ascii="Arial" w:hAnsi="Arial" w:cs="Arial"/>
          <w:b/>
        </w:rPr>
        <w:t>DÉCIMA.</w:t>
      </w:r>
      <w:r w:rsidR="003119C7" w:rsidRPr="002A3CB1">
        <w:rPr>
          <w:rFonts w:ascii="Arial" w:hAnsi="Arial" w:cs="Arial"/>
          <w:b/>
        </w:rPr>
        <w:t xml:space="preserve"> </w:t>
      </w:r>
      <w:r w:rsidR="004C0DD9" w:rsidRPr="002A3CB1">
        <w:rPr>
          <w:rFonts w:ascii="Arial" w:hAnsi="Arial" w:cs="Arial"/>
          <w:b/>
        </w:rPr>
        <w:t xml:space="preserve">– </w:t>
      </w:r>
      <w:r w:rsidR="00C25DF3" w:rsidRPr="002A3CB1">
        <w:rPr>
          <w:rFonts w:ascii="Arial" w:hAnsi="Arial" w:cs="Arial"/>
          <w:b/>
        </w:rPr>
        <w:t>OBLIGACIONES DE "LAS PARTES".</w:t>
      </w:r>
    </w:p>
    <w:p w14:paraId="16C3E0AB" w14:textId="77777777" w:rsidR="004C0DD9" w:rsidRPr="002A3CB1" w:rsidRDefault="004C0DD9" w:rsidP="004C0DD9">
      <w:pPr>
        <w:spacing w:after="0" w:line="276" w:lineRule="auto"/>
        <w:jc w:val="both"/>
        <w:rPr>
          <w:rFonts w:ascii="Arial" w:hAnsi="Arial" w:cs="Arial"/>
          <w:b/>
        </w:rPr>
      </w:pPr>
      <w:r w:rsidRPr="002A3CB1">
        <w:rPr>
          <w:rFonts w:ascii="Arial" w:hAnsi="Arial" w:cs="Arial"/>
        </w:rPr>
        <w:t>"LAS PARTES" se obligan a sujetarse estrictamente para la realización de los servicios objeto de este Contrato a todas y cada una de las cláusulas que lo integran, así como a observar bajo su absoluta responsabilidad, las leyes, reglamentos y disposiciones administrativas vigentes, en lo que les sean aplicables.</w:t>
      </w:r>
    </w:p>
    <w:p w14:paraId="0A6959E7" w14:textId="77777777" w:rsidR="004C0DD9" w:rsidRPr="002A3CB1" w:rsidRDefault="006436D8" w:rsidP="00440F9A">
      <w:pPr>
        <w:spacing w:after="0" w:line="276" w:lineRule="auto"/>
        <w:jc w:val="both"/>
        <w:rPr>
          <w:rFonts w:ascii="Arial" w:hAnsi="Arial" w:cs="Arial"/>
          <w:b/>
        </w:rPr>
      </w:pPr>
      <w:r w:rsidRPr="002A3CB1">
        <w:rPr>
          <w:rFonts w:ascii="Arial" w:hAnsi="Arial" w:cs="Arial"/>
          <w:b/>
        </w:rPr>
        <w:t xml:space="preserve"> </w:t>
      </w:r>
    </w:p>
    <w:p w14:paraId="33F11515" w14:textId="77777777" w:rsidR="004C45B9" w:rsidRPr="002A3CB1" w:rsidRDefault="002414CA" w:rsidP="004C45B9">
      <w:pPr>
        <w:spacing w:after="0" w:line="276" w:lineRule="auto"/>
        <w:jc w:val="both"/>
        <w:rPr>
          <w:rFonts w:ascii="Arial" w:hAnsi="Arial" w:cs="Arial"/>
          <w:b/>
        </w:rPr>
      </w:pPr>
      <w:r w:rsidRPr="002A3CB1">
        <w:rPr>
          <w:rFonts w:ascii="Arial" w:hAnsi="Arial" w:cs="Arial"/>
          <w:b/>
        </w:rPr>
        <w:t>DÉCIMA PRIMERA.</w:t>
      </w:r>
      <w:r w:rsidR="00355A26" w:rsidRPr="002A3CB1">
        <w:rPr>
          <w:rFonts w:ascii="Arial" w:hAnsi="Arial" w:cs="Arial"/>
          <w:b/>
        </w:rPr>
        <w:t xml:space="preserve"> </w:t>
      </w:r>
      <w:r w:rsidRPr="002A3CB1">
        <w:rPr>
          <w:rFonts w:ascii="Arial" w:hAnsi="Arial" w:cs="Arial"/>
          <w:b/>
        </w:rPr>
        <w:t xml:space="preserve">- </w:t>
      </w:r>
      <w:r w:rsidR="004C45B9" w:rsidRPr="002A3CB1">
        <w:rPr>
          <w:rFonts w:ascii="Arial" w:hAnsi="Arial" w:cs="Arial"/>
          <w:b/>
        </w:rPr>
        <w:t>RELACIONES LABORALES.</w:t>
      </w:r>
    </w:p>
    <w:p w14:paraId="5F89EFCE" w14:textId="77777777" w:rsidR="004C45B9" w:rsidRPr="002A3CB1" w:rsidRDefault="004C45B9" w:rsidP="004C45B9">
      <w:pPr>
        <w:spacing w:after="0" w:line="276" w:lineRule="auto"/>
        <w:jc w:val="both"/>
        <w:rPr>
          <w:rFonts w:ascii="Arial" w:hAnsi="Arial" w:cs="Arial"/>
        </w:rPr>
      </w:pPr>
      <w:r w:rsidRPr="002A3CB1">
        <w:rPr>
          <w:rFonts w:ascii="Arial" w:hAnsi="Arial" w:cs="Arial"/>
        </w:rPr>
        <w:t xml:space="preserve">"EL CONTRATISTA" como empresario y patrón del personal que ocupe con motivo de los trabajos materia del Contrato, será el único responsable de las disposiciones legales y demás ordenamientos en materia de trabajo y de seguridad social y conviene por lo </w:t>
      </w:r>
      <w:r w:rsidRPr="002A3CB1">
        <w:rPr>
          <w:rFonts w:ascii="Arial" w:hAnsi="Arial" w:cs="Arial"/>
        </w:rPr>
        <w:lastRenderedPageBreak/>
        <w:t xml:space="preserve">mismo, en responder de todas las reclamaciones que sus trabajadores presenten en su contra o en contra de "EL CONTRATANTE" en relación con los trabajos motivo del presente contrato. </w:t>
      </w:r>
    </w:p>
    <w:p w14:paraId="0FB78278" w14:textId="77777777" w:rsidR="004C45B9" w:rsidRPr="002A3CB1" w:rsidRDefault="004C45B9" w:rsidP="004C45B9">
      <w:pPr>
        <w:spacing w:after="0" w:line="276" w:lineRule="auto"/>
        <w:jc w:val="both"/>
        <w:rPr>
          <w:rFonts w:ascii="Arial" w:hAnsi="Arial" w:cs="Arial"/>
          <w:b/>
        </w:rPr>
      </w:pPr>
    </w:p>
    <w:p w14:paraId="459164A4" w14:textId="001E97C9" w:rsidR="004C45B9" w:rsidRPr="002A3CB1" w:rsidRDefault="004C45B9" w:rsidP="3FD3DCBB">
      <w:pPr>
        <w:spacing w:after="0" w:line="276" w:lineRule="auto"/>
        <w:jc w:val="both"/>
        <w:rPr>
          <w:rFonts w:ascii="Arial" w:hAnsi="Arial" w:cs="Arial"/>
          <w:b/>
          <w:bCs/>
        </w:rPr>
      </w:pPr>
      <w:r w:rsidRPr="002A3CB1">
        <w:rPr>
          <w:rFonts w:ascii="Arial" w:hAnsi="Arial" w:cs="Arial"/>
        </w:rPr>
        <w:t>Asimismo, “LA CONTRATISTA”, reconoce de manera expresa como de su propia y exclusiva responsabilidad, las obligaciones que en su carácter de patrón le imponen las leyes laborales, civiles, fiscales, de seguridad social o penales, respecto del personal que contrate con motivo de la prestación de los servicios pactados y por tanto, se obliga a sacar en paz y a salvo a “</w:t>
      </w:r>
      <w:ins w:id="16" w:author="suleidy.carbajal" w:date="2020-06-12T17:32:00Z">
        <w:r w:rsidR="78BF8C55" w:rsidRPr="002A3CB1">
          <w:rPr>
            <w:rFonts w:ascii="Arial" w:hAnsi="Arial" w:cs="Arial"/>
          </w:rPr>
          <w:t>EL CONTRATANTE</w:t>
        </w:r>
      </w:ins>
      <w:r w:rsidRPr="002A3CB1">
        <w:rPr>
          <w:rFonts w:ascii="Arial" w:hAnsi="Arial" w:cs="Arial"/>
        </w:rPr>
        <w:t xml:space="preserve">” de cualquier reclamación que llegaren a promover sus trabajadores, toda vez que en el presente Contrato, no existe subordinación alguna para  “LA CONTRATISTA” o para su personal contratado. </w:t>
      </w:r>
    </w:p>
    <w:p w14:paraId="1FC39945" w14:textId="77777777" w:rsidR="004C45B9" w:rsidRPr="002A3CB1" w:rsidRDefault="004C45B9" w:rsidP="004C45B9">
      <w:pPr>
        <w:spacing w:after="0" w:line="240" w:lineRule="auto"/>
        <w:jc w:val="both"/>
        <w:rPr>
          <w:rFonts w:ascii="Arial" w:hAnsi="Arial" w:cs="Arial"/>
        </w:rPr>
      </w:pPr>
    </w:p>
    <w:p w14:paraId="3188FEA3" w14:textId="77777777" w:rsidR="004C45B9" w:rsidRPr="002A3CB1" w:rsidRDefault="004C45B9" w:rsidP="004C45B9">
      <w:pPr>
        <w:spacing w:after="0" w:line="276" w:lineRule="auto"/>
        <w:jc w:val="both"/>
        <w:rPr>
          <w:rFonts w:ascii="Arial" w:hAnsi="Arial" w:cs="Arial"/>
        </w:rPr>
      </w:pPr>
      <w:r w:rsidRPr="002A3CB1">
        <w:rPr>
          <w:rFonts w:ascii="Arial" w:hAnsi="Arial" w:cs="Arial"/>
        </w:rPr>
        <w:t>En consecuencia, “LA CONTRATISTA” es responsable de la supervisión, dirección, control y compensación de su personal, además de la observancia y cumplimiento de las disposiciones legales pertinentes en materia de trabajo, así como al pago de las contribuciones, cuotas y aportaciones en materia de seguridad social que en derecho procedan.</w:t>
      </w:r>
    </w:p>
    <w:p w14:paraId="0562CB0E" w14:textId="77777777" w:rsidR="009308BF" w:rsidRPr="002A3CB1" w:rsidRDefault="009308BF" w:rsidP="009308BF">
      <w:pPr>
        <w:spacing w:after="0" w:line="276" w:lineRule="auto"/>
        <w:jc w:val="both"/>
        <w:rPr>
          <w:rFonts w:ascii="Arial" w:hAnsi="Arial" w:cs="Arial"/>
          <w:b/>
        </w:rPr>
      </w:pPr>
    </w:p>
    <w:p w14:paraId="11D50255" w14:textId="77777777" w:rsidR="004E6126" w:rsidRPr="002A3CB1" w:rsidRDefault="002414CA" w:rsidP="004E6126">
      <w:pPr>
        <w:spacing w:after="0" w:line="240" w:lineRule="auto"/>
        <w:jc w:val="both"/>
        <w:rPr>
          <w:rFonts w:ascii="Arial" w:hAnsi="Arial" w:cs="Arial"/>
          <w:b/>
        </w:rPr>
      </w:pPr>
      <w:r w:rsidRPr="002A3CB1">
        <w:rPr>
          <w:rFonts w:ascii="Arial" w:hAnsi="Arial" w:cs="Arial"/>
          <w:b/>
        </w:rPr>
        <w:t>DÉCIMA SEGUNDA.</w:t>
      </w:r>
      <w:r w:rsidR="00355A26" w:rsidRPr="002A3CB1">
        <w:rPr>
          <w:rFonts w:ascii="Arial" w:hAnsi="Arial" w:cs="Arial"/>
          <w:b/>
        </w:rPr>
        <w:t xml:space="preserve"> – </w:t>
      </w:r>
      <w:r w:rsidR="004E6126" w:rsidRPr="002A3CB1">
        <w:rPr>
          <w:rFonts w:ascii="Arial" w:hAnsi="Arial" w:cs="Arial"/>
          <w:b/>
        </w:rPr>
        <w:t>MODIFICACIÓN.</w:t>
      </w:r>
    </w:p>
    <w:p w14:paraId="0A2B6675" w14:textId="77777777" w:rsidR="004E6126" w:rsidRPr="002A3CB1" w:rsidRDefault="004E6126" w:rsidP="004E6126">
      <w:pPr>
        <w:spacing w:after="0" w:line="240" w:lineRule="auto"/>
        <w:jc w:val="both"/>
        <w:rPr>
          <w:rFonts w:ascii="Arial" w:hAnsi="Arial" w:cs="Arial"/>
        </w:rPr>
      </w:pPr>
      <w:r w:rsidRPr="002A3CB1">
        <w:rPr>
          <w:rFonts w:ascii="Arial" w:hAnsi="Arial" w:cs="Arial"/>
        </w:rPr>
        <w:t>Cualquier modificación, adición o aclaración a los términos del presente instrumento o bien, la propuesta y aceptación de servicios adicionales a los enunciados sólo podrán llevarse a cabo previo acuerdo por escrito entre las partes, el que también pasará a ser parte integrante del presente Contrato.</w:t>
      </w:r>
    </w:p>
    <w:p w14:paraId="34CE0A41" w14:textId="77777777" w:rsidR="004E6126" w:rsidRPr="002A3CB1" w:rsidRDefault="004E6126" w:rsidP="009308BF">
      <w:pPr>
        <w:spacing w:after="0" w:line="276" w:lineRule="auto"/>
        <w:jc w:val="both"/>
        <w:rPr>
          <w:rFonts w:ascii="Arial" w:hAnsi="Arial" w:cs="Arial"/>
          <w:b/>
        </w:rPr>
      </w:pPr>
    </w:p>
    <w:p w14:paraId="7EBD1CB3" w14:textId="77777777" w:rsidR="00F432C6" w:rsidRPr="002A3CB1" w:rsidRDefault="004E6126" w:rsidP="00F432C6">
      <w:pPr>
        <w:spacing w:after="0" w:line="240" w:lineRule="auto"/>
        <w:jc w:val="both"/>
        <w:rPr>
          <w:rFonts w:ascii="Arial" w:hAnsi="Arial" w:cs="Arial"/>
          <w:b/>
        </w:rPr>
      </w:pPr>
      <w:r w:rsidRPr="002A3CB1">
        <w:rPr>
          <w:rFonts w:ascii="Arial" w:hAnsi="Arial" w:cs="Arial"/>
          <w:b/>
        </w:rPr>
        <w:t xml:space="preserve">DÉCIMA TERCERA. – </w:t>
      </w:r>
      <w:r w:rsidR="00F432C6" w:rsidRPr="002A3CB1">
        <w:rPr>
          <w:rFonts w:ascii="Arial" w:hAnsi="Arial" w:cs="Arial"/>
          <w:b/>
        </w:rPr>
        <w:t>DERECHO NO TRANSFERIBLE.</w:t>
      </w:r>
    </w:p>
    <w:p w14:paraId="64F69001" w14:textId="77777777" w:rsidR="00F432C6" w:rsidRPr="002A3CB1" w:rsidRDefault="00F432C6" w:rsidP="00F432C6">
      <w:pPr>
        <w:spacing w:after="0" w:line="276" w:lineRule="auto"/>
        <w:jc w:val="both"/>
        <w:rPr>
          <w:rFonts w:ascii="Arial" w:hAnsi="Arial" w:cs="Arial"/>
          <w:b/>
        </w:rPr>
      </w:pPr>
      <w:r w:rsidRPr="002A3CB1">
        <w:rPr>
          <w:rFonts w:ascii="Arial" w:hAnsi="Arial" w:cs="Arial"/>
        </w:rPr>
        <w:t>Los derechos y obligaciones derivados del presente Contrato, no podrán ser cedidos o transferidos a ninguna persona física, moral o entidad, salvo consentimiento previo que por escrito se formule entre ambas partes; cualquier cesión realizada sin el consentimiento, por escrito, de “LAS PARTES”, será causa de rescisión inmediata del presente Contrato.</w:t>
      </w:r>
    </w:p>
    <w:p w14:paraId="62EBF3C5" w14:textId="77777777" w:rsidR="00F432C6" w:rsidRPr="002A3CB1" w:rsidRDefault="00F432C6" w:rsidP="009308BF">
      <w:pPr>
        <w:spacing w:after="0" w:line="276" w:lineRule="auto"/>
        <w:jc w:val="both"/>
        <w:rPr>
          <w:rFonts w:ascii="Arial" w:hAnsi="Arial" w:cs="Arial"/>
          <w:b/>
        </w:rPr>
      </w:pPr>
    </w:p>
    <w:p w14:paraId="224E69B5" w14:textId="77777777" w:rsidR="00B15F2A" w:rsidRPr="002A3CB1" w:rsidRDefault="00F432C6" w:rsidP="009308BF">
      <w:pPr>
        <w:spacing w:after="0" w:line="276" w:lineRule="auto"/>
        <w:jc w:val="both"/>
        <w:rPr>
          <w:rFonts w:ascii="Arial" w:hAnsi="Arial" w:cs="Arial"/>
        </w:rPr>
      </w:pPr>
      <w:r w:rsidRPr="002A3CB1">
        <w:rPr>
          <w:rFonts w:ascii="Arial" w:hAnsi="Arial" w:cs="Arial"/>
          <w:b/>
        </w:rPr>
        <w:t xml:space="preserve">DÉCIMA CUARTA. - </w:t>
      </w:r>
      <w:r w:rsidR="002414CA" w:rsidRPr="002A3CB1">
        <w:rPr>
          <w:rFonts w:ascii="Arial" w:hAnsi="Arial" w:cs="Arial"/>
          <w:b/>
        </w:rPr>
        <w:t>PENAS CONVENCIONALES.</w:t>
      </w:r>
      <w:r w:rsidR="002414CA" w:rsidRPr="002A3CB1">
        <w:rPr>
          <w:rFonts w:ascii="Arial" w:hAnsi="Arial" w:cs="Arial"/>
        </w:rPr>
        <w:t xml:space="preserve"> </w:t>
      </w:r>
    </w:p>
    <w:p w14:paraId="29FE6CAD" w14:textId="77777777" w:rsidR="009308BF" w:rsidRPr="002A3CB1" w:rsidRDefault="00B15F2A" w:rsidP="009308BF">
      <w:pPr>
        <w:spacing w:after="0" w:line="276" w:lineRule="auto"/>
        <w:jc w:val="both"/>
        <w:rPr>
          <w:rFonts w:ascii="Arial" w:hAnsi="Arial" w:cs="Arial"/>
          <w:b/>
        </w:rPr>
      </w:pPr>
      <w:r w:rsidRPr="002A3CB1">
        <w:rPr>
          <w:rFonts w:ascii="Arial" w:hAnsi="Arial" w:cs="Arial"/>
        </w:rPr>
        <w:t xml:space="preserve">“LAS PARTES” </w:t>
      </w:r>
      <w:r w:rsidR="002414CA" w:rsidRPr="002A3CB1">
        <w:rPr>
          <w:rFonts w:ascii="Arial" w:hAnsi="Arial" w:cs="Arial"/>
        </w:rPr>
        <w:t xml:space="preserve">aceptan </w:t>
      </w:r>
      <w:r w:rsidR="004072B3" w:rsidRPr="002A3CB1">
        <w:rPr>
          <w:rFonts w:ascii="Arial" w:hAnsi="Arial" w:cs="Arial"/>
        </w:rPr>
        <w:t>que,</w:t>
      </w:r>
      <w:r w:rsidR="002414CA" w:rsidRPr="002A3CB1">
        <w:rPr>
          <w:rFonts w:ascii="Arial" w:hAnsi="Arial" w:cs="Arial"/>
        </w:rPr>
        <w:t xml:space="preserve"> en caso de incumplimien</w:t>
      </w:r>
      <w:r w:rsidRPr="002A3CB1">
        <w:rPr>
          <w:rFonts w:ascii="Arial" w:hAnsi="Arial" w:cs="Arial"/>
        </w:rPr>
        <w:t>to a los términos del presente C</w:t>
      </w:r>
      <w:r w:rsidR="002414CA" w:rsidRPr="002A3CB1">
        <w:rPr>
          <w:rFonts w:ascii="Arial" w:hAnsi="Arial" w:cs="Arial"/>
        </w:rPr>
        <w:t xml:space="preserve">ontrato, quien incurra en dicho incumplimiento pagará a la afectada la cantidad de $ </w:t>
      </w:r>
      <w:commentRangeStart w:id="17"/>
      <w:r w:rsidR="002414CA" w:rsidRPr="002A3CB1">
        <w:rPr>
          <w:rFonts w:ascii="Arial" w:hAnsi="Arial" w:cs="Arial"/>
        </w:rPr>
        <w:t>_____________________</w:t>
      </w:r>
      <w:commentRangeEnd w:id="17"/>
      <w:r w:rsidR="001E79A9">
        <w:rPr>
          <w:rStyle w:val="Refdecomentario"/>
        </w:rPr>
        <w:commentReference w:id="17"/>
      </w:r>
      <w:r w:rsidR="002414CA" w:rsidRPr="002A3CB1">
        <w:rPr>
          <w:rFonts w:ascii="Arial" w:hAnsi="Arial" w:cs="Arial"/>
        </w:rPr>
        <w:t xml:space="preserve">_, como pena convencional que ambas determinan de común acuerdo, obligándose a no objetarla por ningún concepto y bajo ninguna circunstancia. Esta pena convencional no excederá del monto principal del </w:t>
      </w:r>
      <w:r w:rsidR="004E6126" w:rsidRPr="002A3CB1">
        <w:rPr>
          <w:rFonts w:ascii="Arial" w:hAnsi="Arial" w:cs="Arial"/>
        </w:rPr>
        <w:t>presente instrumento</w:t>
      </w:r>
      <w:r w:rsidR="002414CA" w:rsidRPr="002A3CB1">
        <w:rPr>
          <w:rFonts w:ascii="Arial" w:hAnsi="Arial" w:cs="Arial"/>
        </w:rPr>
        <w:t xml:space="preserve">. </w:t>
      </w:r>
    </w:p>
    <w:p w14:paraId="6D98A12B" w14:textId="77777777" w:rsidR="004E6126" w:rsidRPr="002A3CB1" w:rsidRDefault="004E6126" w:rsidP="009308BF">
      <w:pPr>
        <w:spacing w:after="0" w:line="276" w:lineRule="auto"/>
        <w:jc w:val="both"/>
        <w:rPr>
          <w:rFonts w:ascii="Arial" w:hAnsi="Arial" w:cs="Arial"/>
          <w:b/>
        </w:rPr>
      </w:pPr>
    </w:p>
    <w:p w14:paraId="37D39E86" w14:textId="77777777" w:rsidR="00355A26" w:rsidRPr="002A3CB1" w:rsidRDefault="00F432C6" w:rsidP="009308BF">
      <w:pPr>
        <w:spacing w:after="0" w:line="276" w:lineRule="auto"/>
        <w:jc w:val="both"/>
        <w:rPr>
          <w:rFonts w:ascii="Arial" w:hAnsi="Arial" w:cs="Arial"/>
          <w:b/>
        </w:rPr>
      </w:pPr>
      <w:r w:rsidRPr="002A3CB1">
        <w:rPr>
          <w:rFonts w:ascii="Arial" w:hAnsi="Arial" w:cs="Arial"/>
          <w:b/>
        </w:rPr>
        <w:t xml:space="preserve">DÉCIMA QUINTA. - </w:t>
      </w:r>
      <w:r w:rsidR="002414CA" w:rsidRPr="002A3CB1">
        <w:rPr>
          <w:rFonts w:ascii="Arial" w:hAnsi="Arial" w:cs="Arial"/>
          <w:b/>
        </w:rPr>
        <w:t>SUSPENSIÓN TEMPORAL DEL CONTRATO</w:t>
      </w:r>
      <w:r w:rsidR="00355A26" w:rsidRPr="002A3CB1">
        <w:rPr>
          <w:rFonts w:ascii="Arial" w:hAnsi="Arial" w:cs="Arial"/>
          <w:b/>
        </w:rPr>
        <w:t>.</w:t>
      </w:r>
    </w:p>
    <w:p w14:paraId="6924305A" w14:textId="77777777" w:rsidR="009308BF" w:rsidRPr="002A3CB1" w:rsidRDefault="002414CA" w:rsidP="009308BF">
      <w:pPr>
        <w:spacing w:after="0" w:line="276" w:lineRule="auto"/>
        <w:jc w:val="both"/>
        <w:rPr>
          <w:rFonts w:ascii="Arial" w:hAnsi="Arial" w:cs="Arial"/>
        </w:rPr>
      </w:pPr>
      <w:r w:rsidRPr="002A3CB1">
        <w:rPr>
          <w:rFonts w:ascii="Arial" w:hAnsi="Arial" w:cs="Arial"/>
        </w:rPr>
        <w:t xml:space="preserve">"EL CONTRATANTE" podrá suspender en todo o en parte la obra contratada en cualquier momento por causas justificadas sin que ello implique su terminación definitiva, bastando que dé aviso a "EL CONTRATISTA" con anticipación de 45 días naturales a la fecha en que inicie la suspensión. El presente contrato podrá continuar produciendo todos sus efectos una vez que hayan desaparecido las causas que motivaron dicha suspensión, lo </w:t>
      </w:r>
      <w:r w:rsidRPr="002A3CB1">
        <w:rPr>
          <w:rFonts w:ascii="Arial" w:hAnsi="Arial" w:cs="Arial"/>
        </w:rPr>
        <w:lastRenderedPageBreak/>
        <w:t>que hará constar por escrito "EL CONTRATANTE", el mismo día en</w:t>
      </w:r>
      <w:r w:rsidR="009308BF" w:rsidRPr="002A3CB1">
        <w:rPr>
          <w:rFonts w:ascii="Arial" w:hAnsi="Arial" w:cs="Arial"/>
        </w:rPr>
        <w:t xml:space="preserve"> que se reinicien los trabajos.</w:t>
      </w:r>
    </w:p>
    <w:p w14:paraId="2946DB82" w14:textId="77777777" w:rsidR="009308BF" w:rsidRPr="002A3CB1" w:rsidRDefault="009308BF" w:rsidP="009308BF">
      <w:pPr>
        <w:spacing w:after="0" w:line="276" w:lineRule="auto"/>
        <w:jc w:val="both"/>
        <w:rPr>
          <w:rFonts w:ascii="Arial" w:hAnsi="Arial" w:cs="Arial"/>
          <w:b/>
        </w:rPr>
      </w:pPr>
    </w:p>
    <w:p w14:paraId="420F45DB" w14:textId="77777777" w:rsidR="00355A26" w:rsidRPr="002A3CB1" w:rsidRDefault="00584EC4" w:rsidP="009308BF">
      <w:pPr>
        <w:spacing w:after="0" w:line="276" w:lineRule="auto"/>
        <w:jc w:val="both"/>
        <w:rPr>
          <w:rFonts w:ascii="Arial" w:hAnsi="Arial" w:cs="Arial"/>
          <w:b/>
        </w:rPr>
      </w:pPr>
      <w:r w:rsidRPr="002A3CB1">
        <w:rPr>
          <w:rFonts w:ascii="Arial" w:hAnsi="Arial" w:cs="Arial"/>
          <w:b/>
        </w:rPr>
        <w:t>DÉCIMA SEXTA</w:t>
      </w:r>
      <w:r w:rsidR="002414CA" w:rsidRPr="002A3CB1">
        <w:rPr>
          <w:rFonts w:ascii="Arial" w:hAnsi="Arial" w:cs="Arial"/>
          <w:b/>
        </w:rPr>
        <w:t>.</w:t>
      </w:r>
      <w:r w:rsidR="00355A26" w:rsidRPr="002A3CB1">
        <w:rPr>
          <w:rFonts w:ascii="Arial" w:hAnsi="Arial" w:cs="Arial"/>
          <w:b/>
        </w:rPr>
        <w:t xml:space="preserve"> –</w:t>
      </w:r>
      <w:r w:rsidR="002414CA" w:rsidRPr="002A3CB1">
        <w:rPr>
          <w:rFonts w:ascii="Arial" w:hAnsi="Arial" w:cs="Arial"/>
          <w:b/>
        </w:rPr>
        <w:t xml:space="preserve"> RESCISIÓN DEL CONTRATO. </w:t>
      </w:r>
    </w:p>
    <w:p w14:paraId="120E31F8" w14:textId="77777777" w:rsidR="00841F14" w:rsidRPr="002A3CB1" w:rsidRDefault="00F432C6" w:rsidP="009308BF">
      <w:pPr>
        <w:spacing w:after="0" w:line="276" w:lineRule="auto"/>
        <w:jc w:val="both"/>
        <w:rPr>
          <w:rFonts w:ascii="Arial" w:hAnsi="Arial" w:cs="Arial"/>
        </w:rPr>
      </w:pPr>
      <w:r w:rsidRPr="002A3CB1">
        <w:rPr>
          <w:rFonts w:ascii="Arial" w:hAnsi="Arial" w:cs="Arial"/>
        </w:rPr>
        <w:t>“LAS PARTES” convienen en que el presente C</w:t>
      </w:r>
      <w:r w:rsidR="002414CA" w:rsidRPr="002A3CB1">
        <w:rPr>
          <w:rFonts w:ascii="Arial" w:hAnsi="Arial" w:cs="Arial"/>
        </w:rPr>
        <w:t xml:space="preserve">ontrato sea rescindido en caso de incumplimiento de alguna de ellas, sin necesidad de declaración judicial, bastando para ello que ambas cumplan con el procedimiento que se establece </w:t>
      </w:r>
      <w:r w:rsidR="00841F14" w:rsidRPr="002A3CB1">
        <w:rPr>
          <w:rFonts w:ascii="Arial" w:hAnsi="Arial" w:cs="Arial"/>
        </w:rPr>
        <w:t>a continuación:</w:t>
      </w:r>
    </w:p>
    <w:p w14:paraId="5997CC1D" w14:textId="77777777" w:rsidR="00584EC4" w:rsidRPr="002A3CB1" w:rsidRDefault="00584EC4" w:rsidP="009308BF">
      <w:pPr>
        <w:spacing w:after="0" w:line="276" w:lineRule="auto"/>
        <w:jc w:val="both"/>
        <w:rPr>
          <w:rFonts w:ascii="Arial" w:hAnsi="Arial" w:cs="Arial"/>
        </w:rPr>
      </w:pPr>
    </w:p>
    <w:p w14:paraId="77BD8704" w14:textId="77777777" w:rsidR="00584EC4" w:rsidRPr="002A3CB1" w:rsidRDefault="002414CA" w:rsidP="00584EC4">
      <w:pPr>
        <w:pStyle w:val="Prrafodelista"/>
        <w:numPr>
          <w:ilvl w:val="0"/>
          <w:numId w:val="10"/>
        </w:numPr>
        <w:spacing w:after="0"/>
        <w:jc w:val="both"/>
        <w:rPr>
          <w:rFonts w:ascii="Arial" w:hAnsi="Arial" w:cs="Arial"/>
        </w:rPr>
      </w:pPr>
      <w:r w:rsidRPr="002A3CB1">
        <w:rPr>
          <w:rFonts w:ascii="Arial" w:hAnsi="Arial" w:cs="Arial"/>
        </w:rPr>
        <w:t>"EL CONTRATANTE" podrá rescindir el contrato, sin necesidad de declaración judicial cuando: a) "EL CONTRATISTA" no i</w:t>
      </w:r>
      <w:r w:rsidR="00F432C6" w:rsidRPr="002A3CB1">
        <w:rPr>
          <w:rFonts w:ascii="Arial" w:hAnsi="Arial" w:cs="Arial"/>
        </w:rPr>
        <w:t>nicie los trabajos, objeto del C</w:t>
      </w:r>
      <w:r w:rsidRPr="002A3CB1">
        <w:rPr>
          <w:rFonts w:ascii="Arial" w:hAnsi="Arial" w:cs="Arial"/>
        </w:rPr>
        <w:t xml:space="preserve">ontrato en la fecha prevista por causas imputables a él, debidamente comprobadas. b) "EL CONTRATISTA" suspenda injustificadamente la ejecución de los trabajos. c) "EL CONTRATISTA" no acate las órdenes que por escrito le dé </w:t>
      </w:r>
      <w:r w:rsidR="00F432C6" w:rsidRPr="002A3CB1">
        <w:rPr>
          <w:rFonts w:ascii="Arial" w:hAnsi="Arial" w:cs="Arial"/>
        </w:rPr>
        <w:t>“EL CONTRATANTE”</w:t>
      </w:r>
      <w:r w:rsidRPr="002A3CB1">
        <w:rPr>
          <w:rFonts w:ascii="Arial" w:hAnsi="Arial" w:cs="Arial"/>
        </w:rPr>
        <w:t xml:space="preserve"> para la ejecución de los trabajos contratados. d) "EL CONTRATISTA" no dé cumplimiento por causas imputables a él, al programa de trabajo convenido. e) "EL CONTRATISTA" sea declarado en quiebra. f) En general por cualquier causa de incumplimiento imputable a "EL CONTRATISTA" que sea debidamente comprobado. </w:t>
      </w:r>
    </w:p>
    <w:p w14:paraId="1B34F1C1" w14:textId="77777777" w:rsidR="009308BF" w:rsidRPr="002A3CB1" w:rsidRDefault="002414CA" w:rsidP="00584EC4">
      <w:pPr>
        <w:pStyle w:val="Prrafodelista"/>
        <w:numPr>
          <w:ilvl w:val="0"/>
          <w:numId w:val="10"/>
        </w:numPr>
        <w:spacing w:after="0"/>
        <w:jc w:val="both"/>
        <w:rPr>
          <w:rFonts w:ascii="Arial" w:hAnsi="Arial" w:cs="Arial"/>
        </w:rPr>
      </w:pPr>
      <w:r w:rsidRPr="002A3CB1">
        <w:rPr>
          <w:rFonts w:ascii="Arial" w:hAnsi="Arial" w:cs="Arial"/>
        </w:rPr>
        <w:t>"EL CONTRATISTA" podrá rescindi</w:t>
      </w:r>
      <w:r w:rsidR="007F1164" w:rsidRPr="002A3CB1">
        <w:rPr>
          <w:rFonts w:ascii="Arial" w:hAnsi="Arial" w:cs="Arial"/>
        </w:rPr>
        <w:t>r el presente C</w:t>
      </w:r>
      <w:r w:rsidRPr="002A3CB1">
        <w:rPr>
          <w:rFonts w:ascii="Arial" w:hAnsi="Arial" w:cs="Arial"/>
        </w:rPr>
        <w:t xml:space="preserve">ontrato sin necesidad de declaración judicial, cuando: a) "EL CONTRATANTE" no autorice las estimaciones en el plazo que señale el contrato. b) "EL CONTRATANTE" suspenda la obra por más de ____________ días o _____________ veces durante su ejecución. c) "EL CONTRATANTE" incumpla en cualquier forma con el pago de las estimaciones. d) "EL CONTRATANTE" omita o se niegue a dar órdenes por escrito a "EL CONTRATISTA" para su ejecución o se niegue a contestar cualquier escrito de "EL CONTRATISTA" solicitándole aclaración a cuestiones relacionadas con la ejecución de la obra. e) "EL CONTRATANTE" sea declarado en quiebra o suspensión de pagos. f) En general, por cualquier otra causa de incumplimiento imputable a "EL CONTRATANTE" que sea debidamente comprobado. </w:t>
      </w:r>
    </w:p>
    <w:p w14:paraId="110FFD37" w14:textId="77777777" w:rsidR="009308BF" w:rsidRPr="002A3CB1" w:rsidRDefault="009308BF" w:rsidP="009308BF">
      <w:pPr>
        <w:spacing w:after="0" w:line="276" w:lineRule="auto"/>
        <w:jc w:val="both"/>
        <w:rPr>
          <w:rFonts w:ascii="Arial" w:hAnsi="Arial" w:cs="Arial"/>
          <w:b/>
        </w:rPr>
      </w:pPr>
    </w:p>
    <w:p w14:paraId="707DAB1C" w14:textId="77777777" w:rsidR="00584EC4" w:rsidRPr="002A3CB1" w:rsidRDefault="006F1DA9" w:rsidP="009308BF">
      <w:pPr>
        <w:spacing w:after="0" w:line="276" w:lineRule="auto"/>
        <w:jc w:val="both"/>
        <w:rPr>
          <w:rFonts w:ascii="Arial" w:hAnsi="Arial" w:cs="Arial"/>
        </w:rPr>
      </w:pPr>
      <w:r w:rsidRPr="002A3CB1">
        <w:rPr>
          <w:rFonts w:ascii="Arial" w:hAnsi="Arial" w:cs="Arial"/>
          <w:b/>
        </w:rPr>
        <w:t>DÉCIMO SÉPTIMA</w:t>
      </w:r>
      <w:r w:rsidR="002414CA" w:rsidRPr="002A3CB1">
        <w:rPr>
          <w:rFonts w:ascii="Arial" w:hAnsi="Arial" w:cs="Arial"/>
          <w:b/>
        </w:rPr>
        <w:t>.</w:t>
      </w:r>
      <w:r w:rsidR="00584EC4" w:rsidRPr="002A3CB1">
        <w:rPr>
          <w:rFonts w:ascii="Arial" w:hAnsi="Arial" w:cs="Arial"/>
          <w:b/>
        </w:rPr>
        <w:t xml:space="preserve"> </w:t>
      </w:r>
      <w:r w:rsidR="00355A26" w:rsidRPr="002A3CB1">
        <w:rPr>
          <w:rFonts w:ascii="Arial" w:hAnsi="Arial" w:cs="Arial"/>
          <w:b/>
        </w:rPr>
        <w:t xml:space="preserve"> </w:t>
      </w:r>
      <w:r w:rsidR="002414CA" w:rsidRPr="002A3CB1">
        <w:rPr>
          <w:rFonts w:ascii="Arial" w:hAnsi="Arial" w:cs="Arial"/>
          <w:b/>
        </w:rPr>
        <w:t>-</w:t>
      </w:r>
      <w:r w:rsidR="00355A26" w:rsidRPr="002A3CB1">
        <w:rPr>
          <w:rFonts w:ascii="Arial" w:hAnsi="Arial" w:cs="Arial"/>
          <w:b/>
        </w:rPr>
        <w:t xml:space="preserve"> </w:t>
      </w:r>
      <w:r w:rsidR="002414CA" w:rsidRPr="002A3CB1">
        <w:rPr>
          <w:rFonts w:ascii="Arial" w:hAnsi="Arial" w:cs="Arial"/>
        </w:rPr>
        <w:t xml:space="preserve">Cuando alguna de </w:t>
      </w:r>
      <w:r w:rsidR="00584EC4" w:rsidRPr="002A3CB1">
        <w:rPr>
          <w:rFonts w:ascii="Arial" w:hAnsi="Arial" w:cs="Arial"/>
        </w:rPr>
        <w:t>“LAS PARTES”</w:t>
      </w:r>
      <w:r w:rsidR="002414CA" w:rsidRPr="002A3CB1">
        <w:rPr>
          <w:rFonts w:ascii="Arial" w:hAnsi="Arial" w:cs="Arial"/>
        </w:rPr>
        <w:t xml:space="preserve"> considere que la otra ha incurrido en una o más causas de rescisión a que se refiere la cláusula anterior, lo comunicará a la otra parte a fin de que exponga lo que a su derecho convenga, en un plazo que no excederá de 10 días hábiles, contados a partir de que se reciba la comunicación. Transcurrido el plazo mencionado sin que la parte omisa manifieste lo que a su derecho convenga, el contrato quedará sin valor alguno. </w:t>
      </w:r>
    </w:p>
    <w:p w14:paraId="6B699379" w14:textId="77777777" w:rsidR="00584EC4" w:rsidRPr="002A3CB1" w:rsidRDefault="00584EC4" w:rsidP="009308BF">
      <w:pPr>
        <w:spacing w:after="0" w:line="276" w:lineRule="auto"/>
        <w:jc w:val="both"/>
        <w:rPr>
          <w:rFonts w:ascii="Arial" w:hAnsi="Arial" w:cs="Arial"/>
        </w:rPr>
      </w:pPr>
    </w:p>
    <w:p w14:paraId="256269FD" w14:textId="77777777" w:rsidR="00584EC4" w:rsidRPr="002A3CB1" w:rsidRDefault="002414CA" w:rsidP="009308BF">
      <w:pPr>
        <w:spacing w:after="0" w:line="276" w:lineRule="auto"/>
        <w:jc w:val="both"/>
        <w:rPr>
          <w:rFonts w:ascii="Arial" w:hAnsi="Arial" w:cs="Arial"/>
        </w:rPr>
      </w:pPr>
      <w:r w:rsidRPr="002A3CB1">
        <w:rPr>
          <w:rFonts w:ascii="Arial" w:hAnsi="Arial" w:cs="Arial"/>
        </w:rPr>
        <w:t>En caso de que en la fecha de rescisión a que alude el párrafo que antecede, existiera saldo para amortizar el anticipo, "EL CONTRATISTA" tendrá un plazo no mayor de 30 días para hacerlo, en caso de que se negara‚ o que transcurrido dicho plazo no lo hubiera amortizado, "EL CONTRATANTE" podrá hacer efectiva la fianza</w:t>
      </w:r>
      <w:r w:rsidR="00584EC4" w:rsidRPr="002A3CB1">
        <w:rPr>
          <w:rFonts w:ascii="Arial" w:hAnsi="Arial" w:cs="Arial"/>
        </w:rPr>
        <w:t xml:space="preserve"> a que alude la Cláusula Cuarta</w:t>
      </w:r>
      <w:r w:rsidRPr="002A3CB1">
        <w:rPr>
          <w:rFonts w:ascii="Arial" w:hAnsi="Arial" w:cs="Arial"/>
        </w:rPr>
        <w:t xml:space="preserve">. </w:t>
      </w:r>
    </w:p>
    <w:p w14:paraId="3FE9F23F" w14:textId="77777777" w:rsidR="00584EC4" w:rsidRPr="002A3CB1" w:rsidRDefault="00584EC4" w:rsidP="009308BF">
      <w:pPr>
        <w:spacing w:after="0" w:line="276" w:lineRule="auto"/>
        <w:jc w:val="both"/>
        <w:rPr>
          <w:rFonts w:ascii="Arial" w:hAnsi="Arial" w:cs="Arial"/>
        </w:rPr>
      </w:pPr>
    </w:p>
    <w:p w14:paraId="77B75FEB" w14:textId="77777777" w:rsidR="009308BF" w:rsidRPr="002A3CB1" w:rsidRDefault="002414CA" w:rsidP="009308BF">
      <w:pPr>
        <w:spacing w:after="0" w:line="276" w:lineRule="auto"/>
        <w:jc w:val="both"/>
        <w:rPr>
          <w:rFonts w:ascii="Arial" w:hAnsi="Arial" w:cs="Arial"/>
          <w:b/>
        </w:rPr>
      </w:pPr>
      <w:r w:rsidRPr="002A3CB1">
        <w:rPr>
          <w:rFonts w:ascii="Arial" w:hAnsi="Arial" w:cs="Arial"/>
        </w:rPr>
        <w:lastRenderedPageBreak/>
        <w:t>Siendo "EL CONTRATANTE" quien deba cantidad alguna a "EL CONTRATISTA", deberá liquidarla en su totalidad dentro de los 10 días siguientes contados a partir de la fecha en que opere la rescisión. Fuera de las causas señaladas para que opere la rescisión del contrato, deberá demandarse ante los tribunales competentes para que sean éstos los que declaren la rescisión, mediante juic</w:t>
      </w:r>
      <w:r w:rsidR="009308BF" w:rsidRPr="002A3CB1">
        <w:rPr>
          <w:rFonts w:ascii="Arial" w:hAnsi="Arial" w:cs="Arial"/>
        </w:rPr>
        <w:t>io que se siga para tal efecto.</w:t>
      </w:r>
    </w:p>
    <w:p w14:paraId="1F72F646" w14:textId="77777777" w:rsidR="009308BF" w:rsidRPr="002A3CB1" w:rsidRDefault="009308BF" w:rsidP="009308BF">
      <w:pPr>
        <w:spacing w:after="0" w:line="276" w:lineRule="auto"/>
        <w:jc w:val="both"/>
        <w:rPr>
          <w:rFonts w:ascii="Arial" w:hAnsi="Arial" w:cs="Arial"/>
          <w:b/>
        </w:rPr>
      </w:pPr>
    </w:p>
    <w:p w14:paraId="34566FBE" w14:textId="77777777" w:rsidR="009308BF" w:rsidRPr="002A3CB1" w:rsidRDefault="006F1DA9" w:rsidP="009308BF">
      <w:pPr>
        <w:spacing w:after="0" w:line="276" w:lineRule="auto"/>
        <w:jc w:val="both"/>
        <w:rPr>
          <w:rFonts w:ascii="Arial" w:hAnsi="Arial" w:cs="Arial"/>
          <w:b/>
        </w:rPr>
      </w:pPr>
      <w:r w:rsidRPr="002A3CB1">
        <w:rPr>
          <w:rFonts w:ascii="Arial" w:hAnsi="Arial" w:cs="Arial"/>
          <w:b/>
        </w:rPr>
        <w:t>DÉCIMA OCTAVA</w:t>
      </w:r>
      <w:r w:rsidR="002414CA" w:rsidRPr="002A3CB1">
        <w:rPr>
          <w:rFonts w:ascii="Arial" w:hAnsi="Arial" w:cs="Arial"/>
          <w:b/>
        </w:rPr>
        <w:t>.</w:t>
      </w:r>
      <w:r w:rsidR="00355A26" w:rsidRPr="002A3CB1">
        <w:rPr>
          <w:rFonts w:ascii="Arial" w:hAnsi="Arial" w:cs="Arial"/>
          <w:b/>
        </w:rPr>
        <w:t xml:space="preserve"> </w:t>
      </w:r>
      <w:r w:rsidRPr="002A3CB1">
        <w:rPr>
          <w:rFonts w:ascii="Arial" w:hAnsi="Arial" w:cs="Arial"/>
          <w:b/>
        </w:rPr>
        <w:t>–</w:t>
      </w:r>
      <w:r w:rsidR="00355A26" w:rsidRPr="002A3CB1">
        <w:rPr>
          <w:rFonts w:ascii="Arial" w:hAnsi="Arial" w:cs="Arial"/>
          <w:b/>
        </w:rPr>
        <w:t xml:space="preserve"> </w:t>
      </w:r>
      <w:r w:rsidRPr="002A3CB1">
        <w:rPr>
          <w:rFonts w:ascii="Arial" w:hAnsi="Arial" w:cs="Arial"/>
        </w:rPr>
        <w:t>“LAS PARTES”</w:t>
      </w:r>
      <w:r w:rsidR="002414CA" w:rsidRPr="002A3CB1">
        <w:rPr>
          <w:rFonts w:ascii="Arial" w:hAnsi="Arial" w:cs="Arial"/>
        </w:rPr>
        <w:t xml:space="preserve"> se obligan a sujetarse estrictamente para la ejecución de la obra objeto de este contrato a todas y cada una de las cláusulas que la integran, así como a observar bajo su absoluta responsabilidad, las leyes, reglamentos y disposiciones administrativas vigentes en lo que les sean aplicables</w:t>
      </w:r>
      <w:r w:rsidR="009308BF" w:rsidRPr="002A3CB1">
        <w:rPr>
          <w:rFonts w:ascii="Arial" w:hAnsi="Arial" w:cs="Arial"/>
        </w:rPr>
        <w:t>.</w:t>
      </w:r>
    </w:p>
    <w:p w14:paraId="08CE6F91" w14:textId="77777777" w:rsidR="004C45B9" w:rsidRPr="002A3CB1" w:rsidRDefault="004C45B9" w:rsidP="004C45B9">
      <w:pPr>
        <w:spacing w:after="0" w:line="240" w:lineRule="auto"/>
        <w:jc w:val="both"/>
        <w:rPr>
          <w:rFonts w:ascii="Arial" w:hAnsi="Arial" w:cs="Arial"/>
        </w:rPr>
      </w:pPr>
    </w:p>
    <w:p w14:paraId="74C496BF" w14:textId="77777777" w:rsidR="004C45B9" w:rsidRPr="002A3CB1" w:rsidRDefault="006F1DA9" w:rsidP="004C45B9">
      <w:pPr>
        <w:spacing w:after="0" w:line="240" w:lineRule="auto"/>
        <w:jc w:val="both"/>
        <w:rPr>
          <w:rFonts w:ascii="Arial" w:hAnsi="Arial" w:cs="Arial"/>
          <w:b/>
        </w:rPr>
      </w:pPr>
      <w:r w:rsidRPr="002A3CB1">
        <w:rPr>
          <w:rFonts w:ascii="Arial" w:hAnsi="Arial" w:cs="Arial"/>
          <w:b/>
        </w:rPr>
        <w:t>DÉCIMA NOVENA</w:t>
      </w:r>
      <w:r w:rsidR="004C45B9" w:rsidRPr="002A3CB1">
        <w:rPr>
          <w:rFonts w:ascii="Arial" w:hAnsi="Arial" w:cs="Arial"/>
          <w:b/>
        </w:rPr>
        <w:t>.</w:t>
      </w:r>
      <w:r w:rsidRPr="002A3CB1">
        <w:rPr>
          <w:rFonts w:ascii="Arial" w:hAnsi="Arial" w:cs="Arial"/>
          <w:b/>
        </w:rPr>
        <w:t xml:space="preserve"> </w:t>
      </w:r>
      <w:r w:rsidR="004C45B9" w:rsidRPr="002A3CB1">
        <w:rPr>
          <w:rFonts w:ascii="Arial" w:hAnsi="Arial" w:cs="Arial"/>
          <w:b/>
        </w:rPr>
        <w:t>- DOMICILIOS.</w:t>
      </w:r>
    </w:p>
    <w:p w14:paraId="6D969D84" w14:textId="77777777" w:rsidR="004C45B9" w:rsidRPr="002A3CB1" w:rsidRDefault="004C45B9" w:rsidP="004C45B9">
      <w:pPr>
        <w:spacing w:after="0" w:line="240" w:lineRule="auto"/>
        <w:jc w:val="both"/>
        <w:rPr>
          <w:rFonts w:ascii="Arial" w:hAnsi="Arial" w:cs="Arial"/>
        </w:rPr>
      </w:pPr>
      <w:r w:rsidRPr="002A3CB1">
        <w:rPr>
          <w:rFonts w:ascii="Arial" w:hAnsi="Arial" w:cs="Arial"/>
        </w:rPr>
        <w:t>Los que suscriben el presente Contrato señalan como sus respectivos domicilios para oír y recibir documentos y notificaciones los siguientes:</w:t>
      </w:r>
    </w:p>
    <w:p w14:paraId="61CDCEAD" w14:textId="77777777" w:rsidR="004C45B9" w:rsidRPr="002A3CB1" w:rsidRDefault="004C45B9" w:rsidP="004C45B9">
      <w:pPr>
        <w:spacing w:after="0" w:line="240" w:lineRule="auto"/>
        <w:jc w:val="both"/>
        <w:rPr>
          <w:rFonts w:ascii="Arial" w:hAnsi="Arial" w:cs="Arial"/>
        </w:rPr>
      </w:pPr>
    </w:p>
    <w:p w14:paraId="2CCF5321" w14:textId="77777777" w:rsidR="004C45B9" w:rsidRPr="002A3CB1" w:rsidRDefault="00584EC4" w:rsidP="004C45B9">
      <w:pPr>
        <w:spacing w:after="0" w:line="240" w:lineRule="auto"/>
        <w:jc w:val="both"/>
        <w:rPr>
          <w:rFonts w:ascii="Arial" w:hAnsi="Arial" w:cs="Arial"/>
          <w:highlight w:val="yellow"/>
        </w:rPr>
      </w:pPr>
      <w:commentRangeStart w:id="18"/>
      <w:r w:rsidRPr="002A3CB1">
        <w:rPr>
          <w:rFonts w:ascii="Arial" w:hAnsi="Arial" w:cs="Arial"/>
          <w:highlight w:val="yellow"/>
        </w:rPr>
        <w:t>1. “EL CONTRATANTE</w:t>
      </w:r>
      <w:r w:rsidR="004C45B9" w:rsidRPr="002A3CB1">
        <w:rPr>
          <w:rFonts w:ascii="Arial" w:hAnsi="Arial" w:cs="Arial"/>
          <w:highlight w:val="yellow"/>
        </w:rPr>
        <w:t>”: _____________________________________.</w:t>
      </w:r>
    </w:p>
    <w:p w14:paraId="6BB9E253" w14:textId="77777777" w:rsidR="004C45B9" w:rsidRPr="002A3CB1" w:rsidRDefault="004C45B9" w:rsidP="004C45B9">
      <w:pPr>
        <w:spacing w:after="0" w:line="240" w:lineRule="auto"/>
        <w:jc w:val="both"/>
        <w:rPr>
          <w:rFonts w:ascii="Arial" w:hAnsi="Arial" w:cs="Arial"/>
          <w:highlight w:val="yellow"/>
        </w:rPr>
      </w:pPr>
    </w:p>
    <w:p w14:paraId="51A29ECF" w14:textId="77777777" w:rsidR="004C45B9" w:rsidRPr="002A3CB1" w:rsidRDefault="00584EC4" w:rsidP="004C45B9">
      <w:pPr>
        <w:spacing w:after="0" w:line="240" w:lineRule="auto"/>
        <w:jc w:val="both"/>
        <w:rPr>
          <w:rFonts w:ascii="Arial" w:hAnsi="Arial" w:cs="Arial"/>
        </w:rPr>
      </w:pPr>
      <w:r w:rsidRPr="002A3CB1">
        <w:rPr>
          <w:rFonts w:ascii="Arial" w:hAnsi="Arial" w:cs="Arial"/>
          <w:highlight w:val="yellow"/>
        </w:rPr>
        <w:t>2. “EL</w:t>
      </w:r>
      <w:r w:rsidR="004C45B9" w:rsidRPr="002A3CB1">
        <w:rPr>
          <w:rFonts w:ascii="Arial" w:hAnsi="Arial" w:cs="Arial"/>
          <w:highlight w:val="yellow"/>
        </w:rPr>
        <w:t xml:space="preserve"> CONTRATISTA””: _________________________________.</w:t>
      </w:r>
      <w:commentRangeEnd w:id="18"/>
      <w:r w:rsidR="00D42ECD">
        <w:rPr>
          <w:rStyle w:val="Refdecomentario"/>
        </w:rPr>
        <w:commentReference w:id="18"/>
      </w:r>
    </w:p>
    <w:p w14:paraId="100C5B58" w14:textId="77777777" w:rsidR="004C45B9" w:rsidRPr="002A3CB1" w:rsidRDefault="004C45B9" w:rsidP="004C45B9">
      <w:pPr>
        <w:spacing w:after="0" w:line="240" w:lineRule="auto"/>
        <w:jc w:val="both"/>
        <w:rPr>
          <w:ins w:id="19" w:author="suleidy.carbajal" w:date="2020-06-12T17:43:00Z"/>
          <w:rFonts w:ascii="Arial" w:hAnsi="Arial" w:cs="Arial"/>
        </w:rPr>
      </w:pPr>
      <w:r w:rsidRPr="002A3CB1">
        <w:rPr>
          <w:rFonts w:ascii="Arial" w:hAnsi="Arial" w:cs="Arial"/>
        </w:rPr>
        <w:t xml:space="preserve"> </w:t>
      </w:r>
    </w:p>
    <w:p w14:paraId="1346E852" w14:textId="774F0DA1" w:rsidR="7EFDC427" w:rsidRPr="00DF5AC3" w:rsidRDefault="7EFDC427">
      <w:pPr>
        <w:spacing w:line="240" w:lineRule="auto"/>
        <w:jc w:val="both"/>
        <w:rPr>
          <w:ins w:id="20" w:author="suleidy.carbajal" w:date="2020-06-12T17:43:00Z"/>
          <w:rFonts w:ascii="Arial" w:eastAsia="Arial" w:hAnsi="Arial" w:cs="Arial"/>
          <w:color w:val="D13438"/>
        </w:rPr>
        <w:pPrChange w:id="21" w:author="suleidy.carbajal" w:date="2020-06-12T17:43:00Z">
          <w:pPr/>
        </w:pPrChange>
      </w:pPr>
      <w:ins w:id="22" w:author="suleidy.carbajal" w:date="2020-06-12T17:43:00Z">
        <w:r w:rsidRPr="002A3CB1">
          <w:rPr>
            <w:rFonts w:ascii="Arial" w:eastAsia="Arial" w:hAnsi="Arial" w:cs="Arial"/>
            <w:color w:val="D13438"/>
            <w:u w:val="single"/>
          </w:rPr>
          <w:t>“LAS PARTES” se obligan a informar entre ellas de los cambios de domicilio que realicen, de la apertura de nuevas oficinas o sucursales donde pretendan efectuar la atención de nuevos</w:t>
        </w:r>
        <w:r w:rsidRPr="00DF5AC3">
          <w:rPr>
            <w:rFonts w:ascii="Arial" w:eastAsia="Arial" w:hAnsi="Arial" w:cs="Arial"/>
            <w:color w:val="D13438"/>
            <w:u w:val="single"/>
          </w:rPr>
          <w:t xml:space="preserve"> socios y la plantilla del personal involucrado directa o indirectamente con los asuntos asignados.</w:t>
        </w:r>
      </w:ins>
    </w:p>
    <w:p w14:paraId="0A93CCB3" w14:textId="57D346A3" w:rsidR="2B0A2589" w:rsidRPr="002A3CB1" w:rsidRDefault="2B0A2589" w:rsidP="2B0A2589">
      <w:pPr>
        <w:spacing w:after="0" w:line="240" w:lineRule="auto"/>
        <w:jc w:val="both"/>
        <w:rPr>
          <w:del w:id="23" w:author="suleidy.carbajal" w:date="2020-06-12T17:43:00Z"/>
          <w:rFonts w:ascii="Arial" w:hAnsi="Arial" w:cs="Arial"/>
          <w:rPrChange w:id="24" w:author="LIC. ISRAEL LÓPEZ" w:date="2020-06-15T21:26:00Z">
            <w:rPr>
              <w:del w:id="25" w:author="suleidy.carbajal" w:date="2020-06-12T17:43:00Z"/>
              <w:rFonts w:ascii="Arial" w:hAnsi="Arial" w:cs="Arial"/>
              <w:sz w:val="20"/>
              <w:szCs w:val="20"/>
            </w:rPr>
          </w:rPrChange>
        </w:rPr>
      </w:pPr>
    </w:p>
    <w:p w14:paraId="23DE523C" w14:textId="77777777" w:rsidR="00C02E6B" w:rsidRPr="002A3CB1" w:rsidRDefault="00C02E6B" w:rsidP="004C45B9">
      <w:pPr>
        <w:spacing w:after="0" w:line="240" w:lineRule="auto"/>
        <w:jc w:val="both"/>
        <w:rPr>
          <w:rFonts w:ascii="Arial" w:hAnsi="Arial" w:cs="Arial"/>
          <w:b/>
          <w:rPrChange w:id="26" w:author="LIC. ISRAEL LÓPEZ" w:date="2020-06-15T21:26:00Z">
            <w:rPr>
              <w:rFonts w:ascii="Arial" w:hAnsi="Arial" w:cs="Arial"/>
              <w:b/>
              <w:sz w:val="20"/>
              <w:szCs w:val="20"/>
            </w:rPr>
          </w:rPrChange>
        </w:rPr>
      </w:pPr>
    </w:p>
    <w:p w14:paraId="52E56223" w14:textId="77777777" w:rsidR="00C02E6B" w:rsidRPr="002A3CB1" w:rsidRDefault="00C02E6B" w:rsidP="004C45B9">
      <w:pPr>
        <w:spacing w:after="0" w:line="240" w:lineRule="auto"/>
        <w:jc w:val="both"/>
        <w:rPr>
          <w:rFonts w:ascii="Arial" w:hAnsi="Arial" w:cs="Arial"/>
          <w:b/>
          <w:rPrChange w:id="27" w:author="LIC. ISRAEL LÓPEZ" w:date="2020-06-15T21:26:00Z">
            <w:rPr>
              <w:rFonts w:ascii="Arial" w:hAnsi="Arial" w:cs="Arial"/>
              <w:b/>
              <w:sz w:val="20"/>
              <w:szCs w:val="20"/>
            </w:rPr>
          </w:rPrChange>
        </w:rPr>
      </w:pPr>
    </w:p>
    <w:p w14:paraId="07547A01" w14:textId="77777777" w:rsidR="00C02E6B" w:rsidRPr="002A3CB1" w:rsidRDefault="00C02E6B" w:rsidP="004C45B9">
      <w:pPr>
        <w:spacing w:after="0" w:line="240" w:lineRule="auto"/>
        <w:jc w:val="both"/>
        <w:rPr>
          <w:rFonts w:ascii="Arial" w:hAnsi="Arial" w:cs="Arial"/>
          <w:b/>
          <w:rPrChange w:id="28" w:author="LIC. ISRAEL LÓPEZ" w:date="2020-06-15T21:26:00Z">
            <w:rPr>
              <w:rFonts w:ascii="Arial" w:hAnsi="Arial" w:cs="Arial"/>
              <w:b/>
              <w:sz w:val="20"/>
              <w:szCs w:val="20"/>
            </w:rPr>
          </w:rPrChange>
        </w:rPr>
      </w:pPr>
    </w:p>
    <w:p w14:paraId="321056A2" w14:textId="77777777" w:rsidR="004C45B9" w:rsidRPr="002A3CB1" w:rsidRDefault="006F1DA9" w:rsidP="004C45B9">
      <w:pPr>
        <w:spacing w:after="0" w:line="240" w:lineRule="auto"/>
        <w:jc w:val="both"/>
        <w:rPr>
          <w:rFonts w:ascii="Arial" w:hAnsi="Arial" w:cs="Arial"/>
          <w:b/>
          <w:rPrChange w:id="29" w:author="LIC. ISRAEL LÓPEZ" w:date="2020-06-15T21:26:00Z">
            <w:rPr>
              <w:rFonts w:ascii="Arial" w:hAnsi="Arial" w:cs="Arial"/>
              <w:b/>
              <w:sz w:val="20"/>
              <w:szCs w:val="20"/>
            </w:rPr>
          </w:rPrChange>
        </w:rPr>
      </w:pPr>
      <w:r w:rsidRPr="002A3CB1">
        <w:rPr>
          <w:rFonts w:ascii="Arial" w:hAnsi="Arial" w:cs="Arial"/>
          <w:b/>
          <w:rPrChange w:id="30" w:author="LIC. ISRAEL LÓPEZ" w:date="2020-06-15T21:26:00Z">
            <w:rPr>
              <w:rFonts w:ascii="Arial" w:hAnsi="Arial" w:cs="Arial"/>
              <w:b/>
              <w:sz w:val="20"/>
              <w:szCs w:val="20"/>
            </w:rPr>
          </w:rPrChange>
        </w:rPr>
        <w:t>VIGÉSIMA</w:t>
      </w:r>
      <w:r w:rsidR="004C45B9" w:rsidRPr="002A3CB1">
        <w:rPr>
          <w:rFonts w:ascii="Arial" w:hAnsi="Arial" w:cs="Arial"/>
          <w:b/>
          <w:rPrChange w:id="31" w:author="LIC. ISRAEL LÓPEZ" w:date="2020-06-15T21:26:00Z">
            <w:rPr>
              <w:rFonts w:ascii="Arial" w:hAnsi="Arial" w:cs="Arial"/>
              <w:b/>
              <w:sz w:val="20"/>
              <w:szCs w:val="20"/>
            </w:rPr>
          </w:rPrChange>
        </w:rPr>
        <w:t>. JURISDICCIÓN Y COMPETENCIA.</w:t>
      </w:r>
    </w:p>
    <w:p w14:paraId="2C3E5523" w14:textId="77777777" w:rsidR="004C45B9" w:rsidRPr="002A3CB1" w:rsidRDefault="004C45B9" w:rsidP="004C45B9">
      <w:pPr>
        <w:spacing w:after="0" w:line="240" w:lineRule="auto"/>
        <w:jc w:val="both"/>
        <w:rPr>
          <w:rFonts w:ascii="Arial" w:hAnsi="Arial" w:cs="Arial"/>
          <w:rPrChange w:id="32" w:author="LIC. ISRAEL LÓPEZ" w:date="2020-06-15T21:26:00Z">
            <w:rPr>
              <w:rFonts w:ascii="Arial" w:hAnsi="Arial" w:cs="Arial"/>
              <w:sz w:val="20"/>
              <w:szCs w:val="20"/>
            </w:rPr>
          </w:rPrChange>
        </w:rPr>
      </w:pPr>
      <w:r w:rsidRPr="002A3CB1">
        <w:rPr>
          <w:rFonts w:ascii="Arial" w:hAnsi="Arial" w:cs="Arial"/>
          <w:rPrChange w:id="33" w:author="LIC. ISRAEL LÓPEZ" w:date="2020-06-15T21:26:00Z">
            <w:rPr>
              <w:rFonts w:ascii="Arial" w:hAnsi="Arial" w:cs="Arial"/>
              <w:sz w:val="20"/>
              <w:szCs w:val="20"/>
            </w:rPr>
          </w:rPrChange>
        </w:rPr>
        <w:t xml:space="preserve">“LAS PARTES” acuerdan que cualquier controversia será resuelta de común acuerdo, sin </w:t>
      </w:r>
      <w:r w:rsidR="00F432C6" w:rsidRPr="002A3CB1">
        <w:rPr>
          <w:rFonts w:ascii="Arial" w:hAnsi="Arial" w:cs="Arial"/>
          <w:rPrChange w:id="34" w:author="LIC. ISRAEL LÓPEZ" w:date="2020-06-15T21:26:00Z">
            <w:rPr>
              <w:rFonts w:ascii="Arial" w:hAnsi="Arial" w:cs="Arial"/>
              <w:sz w:val="20"/>
              <w:szCs w:val="20"/>
            </w:rPr>
          </w:rPrChange>
        </w:rPr>
        <w:t>embargo,</w:t>
      </w:r>
      <w:r w:rsidRPr="002A3CB1">
        <w:rPr>
          <w:rFonts w:ascii="Arial" w:hAnsi="Arial" w:cs="Arial"/>
          <w:rPrChange w:id="35" w:author="LIC. ISRAEL LÓPEZ" w:date="2020-06-15T21:26:00Z">
            <w:rPr>
              <w:rFonts w:ascii="Arial" w:hAnsi="Arial" w:cs="Arial"/>
              <w:sz w:val="20"/>
              <w:szCs w:val="20"/>
            </w:rPr>
          </w:rPrChange>
        </w:rPr>
        <w:t xml:space="preserve"> si se llega a presentar alguna controversia o reclamación derivada de la aplicación y el cumplimento del presente Contrato, se someten a la competencia de los Tribunales de </w:t>
      </w:r>
      <w:commentRangeStart w:id="36"/>
      <w:r w:rsidR="00584EC4" w:rsidRPr="002A3CB1">
        <w:rPr>
          <w:rFonts w:ascii="Arial" w:hAnsi="Arial" w:cs="Arial"/>
          <w:rPrChange w:id="37" w:author="LIC. ISRAEL LÓPEZ" w:date="2020-06-15T21:26:00Z">
            <w:rPr>
              <w:rFonts w:ascii="Arial" w:hAnsi="Arial" w:cs="Arial"/>
              <w:sz w:val="20"/>
              <w:szCs w:val="20"/>
            </w:rPr>
          </w:rPrChange>
        </w:rPr>
        <w:t>___________________</w:t>
      </w:r>
      <w:commentRangeEnd w:id="36"/>
      <w:r w:rsidR="00D42ECD">
        <w:rPr>
          <w:rStyle w:val="Refdecomentario"/>
        </w:rPr>
        <w:commentReference w:id="36"/>
      </w:r>
      <w:r w:rsidRPr="002A3CB1">
        <w:rPr>
          <w:rFonts w:ascii="Arial" w:hAnsi="Arial" w:cs="Arial"/>
          <w:rPrChange w:id="39" w:author="LIC. ISRAEL LÓPEZ" w:date="2020-06-15T21:26:00Z">
            <w:rPr>
              <w:rFonts w:ascii="Arial" w:hAnsi="Arial" w:cs="Arial"/>
              <w:sz w:val="20"/>
              <w:szCs w:val="20"/>
            </w:rPr>
          </w:rPrChange>
        </w:rPr>
        <w:t>, haciendo renuncia expresa a cualquier otro fuero o jurisdicción que por razón de sus domicilios presentes o futuros pudiera corresponderles.</w:t>
      </w:r>
    </w:p>
    <w:p w14:paraId="5043CB0F" w14:textId="77777777" w:rsidR="004C45B9" w:rsidRPr="002A3CB1" w:rsidRDefault="004C45B9" w:rsidP="004C45B9">
      <w:pPr>
        <w:spacing w:after="0" w:line="240" w:lineRule="auto"/>
        <w:jc w:val="both"/>
        <w:rPr>
          <w:rFonts w:ascii="Arial" w:hAnsi="Arial" w:cs="Arial"/>
          <w:rPrChange w:id="40" w:author="LIC. ISRAEL LÓPEZ" w:date="2020-06-15T21:26:00Z">
            <w:rPr>
              <w:rFonts w:ascii="Arial" w:hAnsi="Arial" w:cs="Arial"/>
              <w:sz w:val="20"/>
              <w:szCs w:val="20"/>
            </w:rPr>
          </w:rPrChange>
        </w:rPr>
      </w:pPr>
    </w:p>
    <w:p w14:paraId="5785DAF5" w14:textId="77777777" w:rsidR="004C45B9" w:rsidRPr="002A3CB1" w:rsidRDefault="004C45B9" w:rsidP="004C45B9">
      <w:pPr>
        <w:spacing w:after="0" w:line="240" w:lineRule="auto"/>
        <w:jc w:val="both"/>
        <w:rPr>
          <w:rFonts w:ascii="Arial" w:hAnsi="Arial" w:cs="Arial"/>
          <w:rPrChange w:id="41" w:author="LIC. ISRAEL LÓPEZ" w:date="2020-06-15T21:26:00Z">
            <w:rPr>
              <w:rFonts w:ascii="Arial" w:hAnsi="Arial" w:cs="Arial"/>
              <w:sz w:val="20"/>
              <w:szCs w:val="20"/>
            </w:rPr>
          </w:rPrChange>
        </w:rPr>
      </w:pPr>
      <w:r w:rsidRPr="002A3CB1">
        <w:rPr>
          <w:rFonts w:ascii="Arial" w:hAnsi="Arial" w:cs="Arial"/>
          <w:rPrChange w:id="42" w:author="LIC. ISRAEL LÓPEZ" w:date="2020-06-15T21:26:00Z">
            <w:rPr>
              <w:rFonts w:ascii="Arial" w:hAnsi="Arial" w:cs="Arial"/>
              <w:sz w:val="20"/>
              <w:szCs w:val="20"/>
            </w:rPr>
          </w:rPrChange>
        </w:rPr>
        <w:t xml:space="preserve">En razón de que el presente Contrato no contiene cláusula contraria a Derecho, ni existe dolo, mala fe o causa alguna que lo invalide, lo suscriben por duplicado el </w:t>
      </w:r>
      <w:r w:rsidRPr="002A3CB1">
        <w:rPr>
          <w:rFonts w:ascii="Arial" w:hAnsi="Arial" w:cs="Arial"/>
          <w:highlight w:val="yellow"/>
          <w:rPrChange w:id="43" w:author="LIC. ISRAEL LÓPEZ" w:date="2020-06-15T21:26:00Z">
            <w:rPr>
              <w:rFonts w:ascii="Arial" w:hAnsi="Arial" w:cs="Arial"/>
              <w:sz w:val="20"/>
              <w:szCs w:val="20"/>
              <w:highlight w:val="yellow"/>
            </w:rPr>
          </w:rPrChange>
        </w:rPr>
        <w:t xml:space="preserve">día ___ de ____ </w:t>
      </w:r>
      <w:proofErr w:type="spellStart"/>
      <w:r w:rsidRPr="002A3CB1">
        <w:rPr>
          <w:rFonts w:ascii="Arial" w:hAnsi="Arial" w:cs="Arial"/>
          <w:highlight w:val="yellow"/>
          <w:rPrChange w:id="44" w:author="LIC. ISRAEL LÓPEZ" w:date="2020-06-15T21:26:00Z">
            <w:rPr>
              <w:rFonts w:ascii="Arial" w:hAnsi="Arial" w:cs="Arial"/>
              <w:sz w:val="20"/>
              <w:szCs w:val="20"/>
              <w:highlight w:val="yellow"/>
            </w:rPr>
          </w:rPrChange>
        </w:rPr>
        <w:t>de</w:t>
      </w:r>
      <w:proofErr w:type="spellEnd"/>
      <w:r w:rsidRPr="002A3CB1">
        <w:rPr>
          <w:rFonts w:ascii="Arial" w:hAnsi="Arial" w:cs="Arial"/>
          <w:highlight w:val="yellow"/>
          <w:rPrChange w:id="45" w:author="LIC. ISRAEL LÓPEZ" w:date="2020-06-15T21:26:00Z">
            <w:rPr>
              <w:rFonts w:ascii="Arial" w:hAnsi="Arial" w:cs="Arial"/>
              <w:sz w:val="20"/>
              <w:szCs w:val="20"/>
              <w:highlight w:val="yellow"/>
            </w:rPr>
          </w:rPrChange>
        </w:rPr>
        <w:t xml:space="preserve"> _______</w:t>
      </w:r>
      <w:r w:rsidRPr="002A3CB1">
        <w:rPr>
          <w:rFonts w:ascii="Arial" w:hAnsi="Arial" w:cs="Arial"/>
          <w:rPrChange w:id="46" w:author="LIC. ISRAEL LÓPEZ" w:date="2020-06-15T21:26:00Z">
            <w:rPr>
              <w:rFonts w:ascii="Arial" w:hAnsi="Arial" w:cs="Arial"/>
              <w:sz w:val="20"/>
              <w:szCs w:val="20"/>
            </w:rPr>
          </w:rPrChange>
        </w:rPr>
        <w:t>.</w:t>
      </w:r>
    </w:p>
    <w:p w14:paraId="07459315" w14:textId="77777777" w:rsidR="004C45B9" w:rsidRPr="002A3CB1" w:rsidRDefault="004C45B9" w:rsidP="004C45B9">
      <w:pPr>
        <w:spacing w:after="0" w:line="240" w:lineRule="auto"/>
        <w:jc w:val="both"/>
        <w:rPr>
          <w:rFonts w:ascii="Arial" w:hAnsi="Arial" w:cs="Arial"/>
          <w:rPrChange w:id="47" w:author="LIC. ISRAEL LÓPEZ" w:date="2020-06-15T21:26:00Z">
            <w:rPr>
              <w:rFonts w:ascii="Arial" w:hAnsi="Arial" w:cs="Arial"/>
              <w:sz w:val="20"/>
              <w:szCs w:val="20"/>
            </w:rPr>
          </w:rPrChange>
        </w:rPr>
      </w:pPr>
    </w:p>
    <w:p w14:paraId="6537F28F" w14:textId="77777777" w:rsidR="004C45B9" w:rsidRPr="002A3CB1" w:rsidRDefault="004C45B9" w:rsidP="004C45B9">
      <w:pPr>
        <w:spacing w:after="0" w:line="240" w:lineRule="auto"/>
        <w:jc w:val="both"/>
        <w:rPr>
          <w:rFonts w:ascii="Arial" w:hAnsi="Arial" w:cs="Arial"/>
          <w:rPrChange w:id="48" w:author="LIC. ISRAEL LÓPEZ" w:date="2020-06-15T21:26:00Z">
            <w:rPr>
              <w:rFonts w:ascii="Arial" w:hAnsi="Arial" w:cs="Arial"/>
              <w:sz w:val="20"/>
              <w:szCs w:val="20"/>
            </w:rPr>
          </w:rPrChange>
        </w:rPr>
      </w:pPr>
    </w:p>
    <w:p w14:paraId="6DFB9E20" w14:textId="77777777" w:rsidR="004C45B9" w:rsidRPr="002A3CB1" w:rsidRDefault="004C45B9" w:rsidP="004C45B9">
      <w:pPr>
        <w:spacing w:after="0" w:line="240" w:lineRule="auto"/>
        <w:jc w:val="both"/>
        <w:rPr>
          <w:rFonts w:ascii="Arial" w:hAnsi="Arial" w:cs="Arial"/>
          <w:rPrChange w:id="49" w:author="LIC. ISRAEL LÓPEZ" w:date="2020-06-15T21:26:00Z">
            <w:rPr>
              <w:rFonts w:ascii="Arial" w:hAnsi="Arial" w:cs="Arial"/>
              <w:sz w:val="20"/>
              <w:szCs w:val="20"/>
            </w:rPr>
          </w:rPrChange>
        </w:rPr>
      </w:pPr>
    </w:p>
    <w:tbl>
      <w:tblPr>
        <w:tblW w:w="0" w:type="auto"/>
        <w:tblLook w:val="01E0" w:firstRow="1" w:lastRow="1" w:firstColumn="1" w:lastColumn="1" w:noHBand="0" w:noVBand="0"/>
      </w:tblPr>
      <w:tblGrid>
        <w:gridCol w:w="4419"/>
        <w:gridCol w:w="4322"/>
      </w:tblGrid>
      <w:tr w:rsidR="004C45B9" w:rsidRPr="002A3CB1" w14:paraId="102E0DF6" w14:textId="77777777" w:rsidTr="004C45B9">
        <w:tc>
          <w:tcPr>
            <w:tcW w:w="4419" w:type="dxa"/>
          </w:tcPr>
          <w:p w14:paraId="2DF82D7D"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rPr>
            </w:pPr>
            <w:r w:rsidRPr="002A3CB1">
              <w:rPr>
                <w:rFonts w:ascii="Arial" w:hAnsi="Arial" w:cs="Arial"/>
                <w:b/>
                <w:color w:val="000000"/>
                <w:sz w:val="22"/>
                <w:szCs w:val="22"/>
              </w:rPr>
              <w:t>POR “EL CONTRATANTE”:</w:t>
            </w:r>
          </w:p>
          <w:p w14:paraId="70DF9E56" w14:textId="77777777" w:rsidR="004C45B9" w:rsidRPr="00DF5AC3" w:rsidRDefault="004C45B9">
            <w:pPr>
              <w:pStyle w:val="NormalWeb"/>
              <w:spacing w:before="0" w:beforeAutospacing="0" w:after="0" w:afterAutospacing="0" w:line="276" w:lineRule="auto"/>
              <w:rPr>
                <w:rFonts w:ascii="Arial" w:hAnsi="Arial" w:cs="Arial"/>
                <w:b/>
                <w:color w:val="000000"/>
                <w:sz w:val="22"/>
                <w:szCs w:val="22"/>
              </w:rPr>
            </w:pPr>
          </w:p>
          <w:p w14:paraId="44E871BC" w14:textId="77777777" w:rsidR="004C45B9" w:rsidRPr="00DF5AC3" w:rsidRDefault="004C45B9">
            <w:pPr>
              <w:pStyle w:val="NormalWeb"/>
              <w:spacing w:before="0" w:beforeAutospacing="0" w:after="0" w:afterAutospacing="0" w:line="276" w:lineRule="auto"/>
              <w:rPr>
                <w:rFonts w:ascii="Arial" w:hAnsi="Arial" w:cs="Arial"/>
                <w:b/>
                <w:color w:val="000000"/>
                <w:sz w:val="22"/>
                <w:szCs w:val="22"/>
              </w:rPr>
            </w:pPr>
          </w:p>
          <w:p w14:paraId="6EF5A580" w14:textId="77777777" w:rsidR="004C45B9" w:rsidRPr="00DF5AC3" w:rsidRDefault="004C45B9">
            <w:pPr>
              <w:pStyle w:val="NormalWeb"/>
              <w:spacing w:before="0" w:beforeAutospacing="0" w:after="0" w:afterAutospacing="0" w:line="276" w:lineRule="auto"/>
              <w:jc w:val="center"/>
              <w:rPr>
                <w:rFonts w:ascii="Arial" w:hAnsi="Arial" w:cs="Arial"/>
                <w:b/>
                <w:color w:val="000000"/>
                <w:sz w:val="22"/>
                <w:szCs w:val="22"/>
              </w:rPr>
            </w:pPr>
            <w:r w:rsidRPr="00DF5AC3">
              <w:rPr>
                <w:rFonts w:ascii="Arial" w:hAnsi="Arial" w:cs="Arial"/>
                <w:b/>
                <w:color w:val="000000"/>
                <w:sz w:val="22"/>
                <w:szCs w:val="22"/>
              </w:rPr>
              <w:t>___________________________</w:t>
            </w:r>
          </w:p>
        </w:tc>
        <w:tc>
          <w:tcPr>
            <w:tcW w:w="4322" w:type="dxa"/>
          </w:tcPr>
          <w:p w14:paraId="23BEE7E1" w14:textId="77777777" w:rsidR="004C45B9" w:rsidRPr="00216699" w:rsidRDefault="004C45B9">
            <w:pPr>
              <w:pStyle w:val="NormalWeb"/>
              <w:spacing w:before="0" w:beforeAutospacing="0" w:after="0" w:afterAutospacing="0" w:line="276" w:lineRule="auto"/>
              <w:jc w:val="center"/>
              <w:rPr>
                <w:rFonts w:ascii="Arial" w:hAnsi="Arial" w:cs="Arial"/>
                <w:b/>
                <w:color w:val="000000"/>
                <w:sz w:val="22"/>
                <w:szCs w:val="22"/>
              </w:rPr>
            </w:pPr>
            <w:r w:rsidRPr="00216699">
              <w:rPr>
                <w:rFonts w:ascii="Arial" w:hAnsi="Arial" w:cs="Arial"/>
                <w:b/>
                <w:color w:val="000000"/>
                <w:sz w:val="22"/>
                <w:szCs w:val="22"/>
              </w:rPr>
              <w:t>POR “EL CONTRATISTA”:</w:t>
            </w:r>
          </w:p>
          <w:p w14:paraId="144A5D23" w14:textId="77777777" w:rsidR="004C45B9" w:rsidRPr="00216699" w:rsidRDefault="004C45B9">
            <w:pPr>
              <w:pStyle w:val="NormalWeb"/>
              <w:spacing w:before="0" w:beforeAutospacing="0" w:after="0" w:afterAutospacing="0" w:line="276" w:lineRule="auto"/>
              <w:rPr>
                <w:rFonts w:ascii="Arial" w:hAnsi="Arial" w:cs="Arial"/>
                <w:b/>
                <w:color w:val="000000"/>
                <w:sz w:val="22"/>
                <w:szCs w:val="22"/>
              </w:rPr>
            </w:pPr>
          </w:p>
          <w:p w14:paraId="738610EB" w14:textId="77777777" w:rsidR="004C45B9" w:rsidRPr="00216699" w:rsidRDefault="004C45B9">
            <w:pPr>
              <w:pStyle w:val="NormalWeb"/>
              <w:spacing w:before="0" w:beforeAutospacing="0" w:after="0" w:afterAutospacing="0" w:line="276" w:lineRule="auto"/>
              <w:rPr>
                <w:rFonts w:ascii="Arial" w:hAnsi="Arial" w:cs="Arial"/>
                <w:b/>
                <w:color w:val="000000"/>
                <w:sz w:val="22"/>
                <w:szCs w:val="22"/>
              </w:rPr>
            </w:pPr>
          </w:p>
          <w:p w14:paraId="58302BBE" w14:textId="77777777" w:rsidR="004C45B9" w:rsidRPr="00216699" w:rsidRDefault="004C45B9">
            <w:pPr>
              <w:pStyle w:val="NormalWeb"/>
              <w:spacing w:before="0" w:beforeAutospacing="0" w:after="0" w:afterAutospacing="0" w:line="276" w:lineRule="auto"/>
              <w:jc w:val="center"/>
              <w:rPr>
                <w:rFonts w:ascii="Arial" w:hAnsi="Arial" w:cs="Arial"/>
                <w:b/>
                <w:color w:val="000000"/>
                <w:sz w:val="22"/>
                <w:szCs w:val="22"/>
              </w:rPr>
            </w:pPr>
            <w:r w:rsidRPr="00216699">
              <w:rPr>
                <w:rFonts w:ascii="Arial" w:hAnsi="Arial" w:cs="Arial"/>
                <w:b/>
                <w:color w:val="000000"/>
                <w:sz w:val="22"/>
                <w:szCs w:val="22"/>
              </w:rPr>
              <w:t>____________________________</w:t>
            </w:r>
          </w:p>
        </w:tc>
      </w:tr>
      <w:tr w:rsidR="004C45B9" w:rsidRPr="002A3CB1" w14:paraId="25B0171F" w14:textId="77777777" w:rsidTr="004C45B9">
        <w:tc>
          <w:tcPr>
            <w:tcW w:w="4419" w:type="dxa"/>
          </w:tcPr>
          <w:p w14:paraId="24F8D0FB"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highlight w:val="yellow"/>
                <w:rPrChange w:id="50" w:author="LIC. ISRAEL LÓPEZ" w:date="2020-06-15T21:26:00Z">
                  <w:rPr>
                    <w:rFonts w:ascii="Arial" w:hAnsi="Arial" w:cs="Arial"/>
                    <w:b/>
                    <w:color w:val="000000"/>
                    <w:sz w:val="22"/>
                    <w:szCs w:val="22"/>
                    <w:highlight w:val="yellow"/>
                  </w:rPr>
                </w:rPrChange>
              </w:rPr>
            </w:pPr>
            <w:r w:rsidRPr="002A3CB1">
              <w:rPr>
                <w:rFonts w:ascii="Arial" w:hAnsi="Arial" w:cs="Arial"/>
                <w:b/>
                <w:color w:val="000000"/>
                <w:sz w:val="22"/>
                <w:szCs w:val="22"/>
                <w:highlight w:val="yellow"/>
                <w:rPrChange w:id="51" w:author="LIC. ISRAEL LÓPEZ" w:date="2020-06-15T21:26:00Z">
                  <w:rPr>
                    <w:rFonts w:ascii="Arial" w:hAnsi="Arial" w:cs="Arial"/>
                    <w:b/>
                    <w:color w:val="000000"/>
                    <w:sz w:val="22"/>
                    <w:szCs w:val="22"/>
                    <w:highlight w:val="yellow"/>
                  </w:rPr>
                </w:rPrChange>
              </w:rPr>
              <w:t>XXXXXXX</w:t>
            </w:r>
          </w:p>
          <w:p w14:paraId="2CC68885"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rPrChange w:id="52" w:author="LIC. ISRAEL LÓPEZ" w:date="2020-06-15T21:26:00Z">
                  <w:rPr>
                    <w:rFonts w:ascii="Arial" w:hAnsi="Arial" w:cs="Arial"/>
                    <w:b/>
                    <w:color w:val="000000"/>
                    <w:sz w:val="22"/>
                    <w:szCs w:val="22"/>
                  </w:rPr>
                </w:rPrChange>
              </w:rPr>
            </w:pPr>
            <w:r w:rsidRPr="002A3CB1">
              <w:rPr>
                <w:rFonts w:ascii="Arial" w:hAnsi="Arial" w:cs="Arial"/>
                <w:b/>
                <w:color w:val="000000"/>
                <w:sz w:val="22"/>
                <w:szCs w:val="22"/>
                <w:highlight w:val="yellow"/>
                <w:rPrChange w:id="53" w:author="LIC. ISRAEL LÓPEZ" w:date="2020-06-15T21:26:00Z">
                  <w:rPr>
                    <w:rFonts w:ascii="Arial" w:hAnsi="Arial" w:cs="Arial"/>
                    <w:b/>
                    <w:color w:val="000000"/>
                    <w:sz w:val="22"/>
                    <w:szCs w:val="22"/>
                    <w:highlight w:val="yellow"/>
                  </w:rPr>
                </w:rPrChange>
              </w:rPr>
              <w:t>Representante Legal</w:t>
            </w:r>
          </w:p>
          <w:p w14:paraId="637805D2"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rPrChange w:id="54" w:author="LIC. ISRAEL LÓPEZ" w:date="2020-06-15T21:26:00Z">
                  <w:rPr>
                    <w:rFonts w:ascii="Arial" w:hAnsi="Arial" w:cs="Arial"/>
                    <w:b/>
                    <w:color w:val="000000"/>
                    <w:sz w:val="22"/>
                    <w:szCs w:val="22"/>
                  </w:rPr>
                </w:rPrChange>
              </w:rPr>
            </w:pPr>
          </w:p>
          <w:p w14:paraId="463F29E8"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rPrChange w:id="55" w:author="LIC. ISRAEL LÓPEZ" w:date="2020-06-15T21:26:00Z">
                  <w:rPr>
                    <w:rFonts w:ascii="Arial" w:hAnsi="Arial" w:cs="Arial"/>
                    <w:b/>
                    <w:color w:val="000000"/>
                    <w:sz w:val="22"/>
                    <w:szCs w:val="22"/>
                  </w:rPr>
                </w:rPrChange>
              </w:rPr>
            </w:pPr>
          </w:p>
          <w:p w14:paraId="3B7B4B86"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rPrChange w:id="56" w:author="LIC. ISRAEL LÓPEZ" w:date="2020-06-15T21:26:00Z">
                  <w:rPr>
                    <w:rFonts w:ascii="Arial" w:hAnsi="Arial" w:cs="Arial"/>
                    <w:b/>
                    <w:color w:val="000000"/>
                    <w:sz w:val="22"/>
                    <w:szCs w:val="22"/>
                  </w:rPr>
                </w:rPrChange>
              </w:rPr>
            </w:pPr>
          </w:p>
        </w:tc>
        <w:tc>
          <w:tcPr>
            <w:tcW w:w="4322" w:type="dxa"/>
            <w:hideMark/>
          </w:tcPr>
          <w:p w14:paraId="708AB116" w14:textId="77777777" w:rsidR="004C45B9" w:rsidRPr="002A3CB1" w:rsidRDefault="004C45B9" w:rsidP="004C45B9">
            <w:pPr>
              <w:pStyle w:val="NormalWeb"/>
              <w:spacing w:before="0" w:beforeAutospacing="0" w:after="0" w:afterAutospacing="0" w:line="276" w:lineRule="auto"/>
              <w:jc w:val="center"/>
              <w:rPr>
                <w:rFonts w:ascii="Arial" w:hAnsi="Arial" w:cs="Arial"/>
                <w:b/>
                <w:color w:val="000000"/>
                <w:sz w:val="22"/>
                <w:szCs w:val="22"/>
                <w:highlight w:val="yellow"/>
                <w:rPrChange w:id="57" w:author="LIC. ISRAEL LÓPEZ" w:date="2020-06-15T21:26:00Z">
                  <w:rPr>
                    <w:rFonts w:ascii="Arial" w:hAnsi="Arial" w:cs="Arial"/>
                    <w:b/>
                    <w:color w:val="000000"/>
                    <w:sz w:val="22"/>
                    <w:szCs w:val="22"/>
                    <w:highlight w:val="yellow"/>
                  </w:rPr>
                </w:rPrChange>
              </w:rPr>
            </w:pPr>
            <w:r w:rsidRPr="002A3CB1">
              <w:rPr>
                <w:rFonts w:ascii="Arial" w:hAnsi="Arial" w:cs="Arial"/>
                <w:b/>
                <w:color w:val="000000"/>
                <w:sz w:val="22"/>
                <w:szCs w:val="22"/>
                <w:highlight w:val="yellow"/>
                <w:rPrChange w:id="58" w:author="LIC. ISRAEL LÓPEZ" w:date="2020-06-15T21:26:00Z">
                  <w:rPr>
                    <w:rFonts w:ascii="Arial" w:hAnsi="Arial" w:cs="Arial"/>
                    <w:b/>
                    <w:color w:val="000000"/>
                    <w:sz w:val="22"/>
                    <w:szCs w:val="22"/>
                    <w:highlight w:val="yellow"/>
                  </w:rPr>
                </w:rPrChange>
              </w:rPr>
              <w:lastRenderedPageBreak/>
              <w:t>XXXXXXX</w:t>
            </w:r>
          </w:p>
          <w:p w14:paraId="0CF83007" w14:textId="77777777" w:rsidR="004C45B9" w:rsidRPr="002A3CB1" w:rsidRDefault="004C45B9" w:rsidP="004C45B9">
            <w:pPr>
              <w:pStyle w:val="NormalWeb"/>
              <w:spacing w:before="0" w:beforeAutospacing="0" w:after="0" w:afterAutospacing="0" w:line="276" w:lineRule="auto"/>
              <w:jc w:val="center"/>
              <w:rPr>
                <w:rFonts w:ascii="Arial" w:hAnsi="Arial" w:cs="Arial"/>
                <w:b/>
                <w:color w:val="000000"/>
                <w:sz w:val="22"/>
                <w:szCs w:val="22"/>
                <w:rPrChange w:id="59" w:author="LIC. ISRAEL LÓPEZ" w:date="2020-06-15T21:26:00Z">
                  <w:rPr>
                    <w:rFonts w:ascii="Arial" w:hAnsi="Arial" w:cs="Arial"/>
                    <w:b/>
                    <w:color w:val="000000"/>
                    <w:sz w:val="22"/>
                    <w:szCs w:val="22"/>
                  </w:rPr>
                </w:rPrChange>
              </w:rPr>
            </w:pPr>
            <w:r w:rsidRPr="002A3CB1">
              <w:rPr>
                <w:rFonts w:ascii="Arial" w:hAnsi="Arial" w:cs="Arial"/>
                <w:b/>
                <w:color w:val="000000"/>
                <w:sz w:val="22"/>
                <w:szCs w:val="22"/>
                <w:highlight w:val="yellow"/>
                <w:rPrChange w:id="60" w:author="LIC. ISRAEL LÓPEZ" w:date="2020-06-15T21:26:00Z">
                  <w:rPr>
                    <w:rFonts w:ascii="Arial" w:hAnsi="Arial" w:cs="Arial"/>
                    <w:b/>
                    <w:color w:val="000000"/>
                    <w:sz w:val="22"/>
                    <w:szCs w:val="22"/>
                    <w:highlight w:val="yellow"/>
                  </w:rPr>
                </w:rPrChange>
              </w:rPr>
              <w:t>Representante Legal</w:t>
            </w:r>
          </w:p>
          <w:p w14:paraId="3A0FF5F2"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lang w:val="en-US"/>
                <w:rPrChange w:id="61" w:author="LIC. ISRAEL LÓPEZ" w:date="2020-06-15T21:26:00Z">
                  <w:rPr>
                    <w:rFonts w:ascii="Arial" w:hAnsi="Arial" w:cs="Arial"/>
                    <w:b/>
                    <w:color w:val="000000"/>
                    <w:sz w:val="22"/>
                    <w:szCs w:val="22"/>
                    <w:lang w:val="en-US"/>
                  </w:rPr>
                </w:rPrChange>
              </w:rPr>
            </w:pPr>
          </w:p>
        </w:tc>
      </w:tr>
    </w:tbl>
    <w:p w14:paraId="141E92DA" w14:textId="77777777" w:rsidR="004C45B9" w:rsidRPr="002A3CB1" w:rsidRDefault="004C45B9" w:rsidP="004C45B9">
      <w:pPr>
        <w:pStyle w:val="NormalWeb"/>
        <w:spacing w:before="0" w:beforeAutospacing="0" w:after="0" w:afterAutospacing="0"/>
        <w:jc w:val="center"/>
        <w:rPr>
          <w:rFonts w:ascii="Arial" w:hAnsi="Arial" w:cs="Arial"/>
          <w:b/>
          <w:sz w:val="22"/>
          <w:szCs w:val="22"/>
          <w:lang w:val="es-MX"/>
          <w:rPrChange w:id="62" w:author="LIC. ISRAEL LÓPEZ" w:date="2020-06-15T21:26:00Z">
            <w:rPr>
              <w:rFonts w:ascii="Arial" w:hAnsi="Arial" w:cs="Arial"/>
              <w:b/>
              <w:sz w:val="22"/>
              <w:szCs w:val="22"/>
              <w:lang w:val="es-MX"/>
            </w:rPr>
          </w:rPrChange>
        </w:rPr>
      </w:pPr>
      <w:r w:rsidRPr="002A3CB1">
        <w:rPr>
          <w:rFonts w:ascii="Arial" w:hAnsi="Arial" w:cs="Arial"/>
          <w:b/>
          <w:sz w:val="22"/>
          <w:szCs w:val="22"/>
          <w:lang w:val="es-MX"/>
          <w:rPrChange w:id="63" w:author="LIC. ISRAEL LÓPEZ" w:date="2020-06-15T21:26:00Z">
            <w:rPr>
              <w:rFonts w:ascii="Arial" w:hAnsi="Arial" w:cs="Arial"/>
              <w:b/>
              <w:sz w:val="22"/>
              <w:szCs w:val="22"/>
              <w:lang w:val="es-MX"/>
            </w:rPr>
          </w:rPrChange>
        </w:rPr>
        <w:lastRenderedPageBreak/>
        <w:t>T E S T I G O S</w:t>
      </w:r>
    </w:p>
    <w:p w14:paraId="5630AD66" w14:textId="77777777" w:rsidR="004C45B9" w:rsidRPr="002A3CB1" w:rsidRDefault="004C45B9" w:rsidP="004C45B9">
      <w:pPr>
        <w:pStyle w:val="NormalWeb"/>
        <w:spacing w:before="0" w:beforeAutospacing="0" w:after="0" w:afterAutospacing="0"/>
        <w:jc w:val="center"/>
        <w:rPr>
          <w:rFonts w:ascii="Arial" w:hAnsi="Arial" w:cs="Arial"/>
          <w:b/>
          <w:sz w:val="22"/>
          <w:szCs w:val="22"/>
          <w:lang w:val="es-MX"/>
          <w:rPrChange w:id="64" w:author="LIC. ISRAEL LÓPEZ" w:date="2020-06-15T21:26:00Z">
            <w:rPr>
              <w:rFonts w:ascii="Arial" w:hAnsi="Arial" w:cs="Arial"/>
              <w:b/>
              <w:sz w:val="22"/>
              <w:szCs w:val="22"/>
              <w:lang w:val="es-MX"/>
            </w:rPr>
          </w:rPrChange>
        </w:rPr>
      </w:pPr>
    </w:p>
    <w:p w14:paraId="61829076" w14:textId="77777777" w:rsidR="004C45B9" w:rsidRPr="002A3CB1" w:rsidRDefault="004C45B9" w:rsidP="004C45B9">
      <w:pPr>
        <w:pStyle w:val="NormalWeb"/>
        <w:spacing w:before="0" w:beforeAutospacing="0" w:after="0" w:afterAutospacing="0"/>
        <w:jc w:val="center"/>
        <w:rPr>
          <w:rFonts w:ascii="Arial" w:hAnsi="Arial" w:cs="Arial"/>
          <w:b/>
          <w:sz w:val="22"/>
          <w:szCs w:val="22"/>
          <w:lang w:val="es-MX"/>
          <w:rPrChange w:id="65" w:author="LIC. ISRAEL LÓPEZ" w:date="2020-06-15T21:26:00Z">
            <w:rPr>
              <w:rFonts w:ascii="Arial" w:hAnsi="Arial" w:cs="Arial"/>
              <w:b/>
              <w:sz w:val="22"/>
              <w:szCs w:val="22"/>
              <w:lang w:val="es-MX"/>
            </w:rPr>
          </w:rPrChange>
        </w:rPr>
      </w:pPr>
    </w:p>
    <w:p w14:paraId="2BA226A1" w14:textId="77777777" w:rsidR="004C45B9" w:rsidRPr="002A3CB1" w:rsidRDefault="004C45B9" w:rsidP="004C45B9">
      <w:pPr>
        <w:pStyle w:val="NormalWeb"/>
        <w:spacing w:before="0" w:beforeAutospacing="0" w:after="0" w:afterAutospacing="0"/>
        <w:jc w:val="center"/>
        <w:rPr>
          <w:rFonts w:ascii="Arial" w:hAnsi="Arial" w:cs="Arial"/>
          <w:b/>
          <w:sz w:val="22"/>
          <w:szCs w:val="22"/>
          <w:lang w:val="es-MX"/>
          <w:rPrChange w:id="66" w:author="LIC. ISRAEL LÓPEZ" w:date="2020-06-15T21:26:00Z">
            <w:rPr>
              <w:rFonts w:ascii="Arial" w:hAnsi="Arial" w:cs="Arial"/>
              <w:b/>
              <w:sz w:val="22"/>
              <w:szCs w:val="22"/>
              <w:lang w:val="es-MX"/>
            </w:rPr>
          </w:rPrChange>
        </w:rPr>
      </w:pPr>
    </w:p>
    <w:p w14:paraId="17AD93B2" w14:textId="77777777" w:rsidR="004C45B9" w:rsidRPr="002A3CB1" w:rsidRDefault="004C45B9" w:rsidP="004C45B9">
      <w:pPr>
        <w:pStyle w:val="NormalWeb"/>
        <w:spacing w:before="0" w:beforeAutospacing="0" w:after="0" w:afterAutospacing="0"/>
        <w:jc w:val="center"/>
        <w:rPr>
          <w:rFonts w:ascii="Arial" w:hAnsi="Arial" w:cs="Arial"/>
          <w:b/>
          <w:sz w:val="22"/>
          <w:szCs w:val="22"/>
          <w:lang w:val="es-MX"/>
          <w:rPrChange w:id="67" w:author="LIC. ISRAEL LÓPEZ" w:date="2020-06-15T21:26:00Z">
            <w:rPr>
              <w:rFonts w:ascii="Arial" w:hAnsi="Arial" w:cs="Arial"/>
              <w:b/>
              <w:sz w:val="22"/>
              <w:szCs w:val="22"/>
              <w:lang w:val="es-MX"/>
            </w:rPr>
          </w:rPrChange>
        </w:rPr>
      </w:pPr>
    </w:p>
    <w:p w14:paraId="0DE4B5B7" w14:textId="77777777" w:rsidR="004C45B9" w:rsidRPr="002A3CB1" w:rsidRDefault="004C45B9" w:rsidP="004C45B9">
      <w:pPr>
        <w:pStyle w:val="NormalWeb"/>
        <w:spacing w:before="0" w:beforeAutospacing="0" w:after="0" w:afterAutospacing="0"/>
        <w:jc w:val="center"/>
        <w:rPr>
          <w:rFonts w:ascii="Arial" w:hAnsi="Arial" w:cs="Arial"/>
          <w:b/>
          <w:sz w:val="22"/>
          <w:szCs w:val="22"/>
          <w:lang w:val="es-MX"/>
          <w:rPrChange w:id="68" w:author="LIC. ISRAEL LÓPEZ" w:date="2020-06-15T21:26:00Z">
            <w:rPr>
              <w:rFonts w:ascii="Arial" w:hAnsi="Arial" w:cs="Arial"/>
              <w:b/>
              <w:sz w:val="22"/>
              <w:szCs w:val="22"/>
              <w:lang w:val="es-MX"/>
            </w:rPr>
          </w:rPrChange>
        </w:rPr>
      </w:pPr>
    </w:p>
    <w:tbl>
      <w:tblPr>
        <w:tblW w:w="0" w:type="auto"/>
        <w:tblLook w:val="01E0" w:firstRow="1" w:lastRow="1" w:firstColumn="1" w:lastColumn="1" w:noHBand="0" w:noVBand="0"/>
      </w:tblPr>
      <w:tblGrid>
        <w:gridCol w:w="4419"/>
        <w:gridCol w:w="4360"/>
      </w:tblGrid>
      <w:tr w:rsidR="004C45B9" w:rsidRPr="002A3CB1" w14:paraId="19236139" w14:textId="77777777" w:rsidTr="004C45B9">
        <w:tc>
          <w:tcPr>
            <w:tcW w:w="4419" w:type="dxa"/>
            <w:hideMark/>
          </w:tcPr>
          <w:p w14:paraId="3B9CE73C"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rPrChange w:id="69" w:author="LIC. ISRAEL LÓPEZ" w:date="2020-06-15T21:26:00Z">
                  <w:rPr>
                    <w:rFonts w:ascii="Arial" w:hAnsi="Arial" w:cs="Arial"/>
                    <w:b/>
                    <w:color w:val="000000"/>
                    <w:sz w:val="22"/>
                    <w:szCs w:val="22"/>
                  </w:rPr>
                </w:rPrChange>
              </w:rPr>
            </w:pPr>
            <w:r w:rsidRPr="002A3CB1">
              <w:rPr>
                <w:rFonts w:ascii="Arial" w:hAnsi="Arial" w:cs="Arial"/>
                <w:b/>
                <w:color w:val="000000"/>
                <w:sz w:val="22"/>
                <w:szCs w:val="22"/>
                <w:rPrChange w:id="70" w:author="LIC. ISRAEL LÓPEZ" w:date="2020-06-15T21:26:00Z">
                  <w:rPr>
                    <w:rFonts w:ascii="Arial" w:hAnsi="Arial" w:cs="Arial"/>
                    <w:b/>
                    <w:color w:val="000000"/>
                    <w:sz w:val="22"/>
                    <w:szCs w:val="22"/>
                  </w:rPr>
                </w:rPrChange>
              </w:rPr>
              <w:t>______________________________</w:t>
            </w:r>
          </w:p>
        </w:tc>
        <w:tc>
          <w:tcPr>
            <w:tcW w:w="4360" w:type="dxa"/>
            <w:hideMark/>
          </w:tcPr>
          <w:p w14:paraId="4A2352F3"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rPrChange w:id="71" w:author="LIC. ISRAEL LÓPEZ" w:date="2020-06-15T21:26:00Z">
                  <w:rPr>
                    <w:rFonts w:ascii="Arial" w:hAnsi="Arial" w:cs="Arial"/>
                    <w:b/>
                    <w:color w:val="000000"/>
                    <w:sz w:val="22"/>
                    <w:szCs w:val="22"/>
                  </w:rPr>
                </w:rPrChange>
              </w:rPr>
            </w:pPr>
            <w:r w:rsidRPr="002A3CB1">
              <w:rPr>
                <w:rFonts w:ascii="Arial" w:hAnsi="Arial" w:cs="Arial"/>
                <w:b/>
                <w:color w:val="000000"/>
                <w:sz w:val="22"/>
                <w:szCs w:val="22"/>
                <w:rPrChange w:id="72" w:author="LIC. ISRAEL LÓPEZ" w:date="2020-06-15T21:26:00Z">
                  <w:rPr>
                    <w:rFonts w:ascii="Arial" w:hAnsi="Arial" w:cs="Arial"/>
                    <w:b/>
                    <w:color w:val="000000"/>
                    <w:sz w:val="22"/>
                    <w:szCs w:val="22"/>
                  </w:rPr>
                </w:rPrChange>
              </w:rPr>
              <w:t>_______________________________</w:t>
            </w:r>
          </w:p>
        </w:tc>
      </w:tr>
      <w:tr w:rsidR="004C45B9" w:rsidRPr="002A3CB1" w14:paraId="6A3BDC60" w14:textId="77777777" w:rsidTr="004C45B9">
        <w:trPr>
          <w:trHeight w:val="606"/>
        </w:trPr>
        <w:tc>
          <w:tcPr>
            <w:tcW w:w="4419" w:type="dxa"/>
          </w:tcPr>
          <w:p w14:paraId="0584BB4D" w14:textId="77777777" w:rsidR="004C45B9" w:rsidRPr="002A3CB1" w:rsidRDefault="004C45B9">
            <w:pPr>
              <w:pStyle w:val="NormalWeb"/>
              <w:spacing w:before="0" w:beforeAutospacing="0" w:after="0" w:afterAutospacing="0" w:line="276" w:lineRule="auto"/>
              <w:jc w:val="center"/>
              <w:rPr>
                <w:rFonts w:ascii="Arial" w:hAnsi="Arial" w:cs="Arial"/>
                <w:b/>
                <w:sz w:val="22"/>
                <w:szCs w:val="22"/>
                <w:rPrChange w:id="73" w:author="LIC. ISRAEL LÓPEZ" w:date="2020-06-15T21:26:00Z">
                  <w:rPr>
                    <w:rFonts w:ascii="Arial" w:hAnsi="Arial" w:cs="Arial"/>
                    <w:b/>
                    <w:sz w:val="22"/>
                    <w:szCs w:val="22"/>
                  </w:rPr>
                </w:rPrChange>
              </w:rPr>
            </w:pPr>
            <w:r w:rsidRPr="002A3CB1">
              <w:rPr>
                <w:rFonts w:ascii="Arial" w:hAnsi="Arial" w:cs="Arial"/>
                <w:b/>
                <w:sz w:val="22"/>
                <w:szCs w:val="22"/>
                <w:highlight w:val="yellow"/>
                <w:rPrChange w:id="74" w:author="LIC. ISRAEL LÓPEZ" w:date="2020-06-15T21:26:00Z">
                  <w:rPr>
                    <w:rFonts w:ascii="Arial" w:hAnsi="Arial" w:cs="Arial"/>
                    <w:b/>
                    <w:sz w:val="22"/>
                    <w:szCs w:val="22"/>
                    <w:highlight w:val="yellow"/>
                  </w:rPr>
                </w:rPrChange>
              </w:rPr>
              <w:t>XXXXXX</w:t>
            </w:r>
          </w:p>
          <w:p w14:paraId="66204FF1" w14:textId="77777777" w:rsidR="004C45B9" w:rsidRPr="002A3CB1" w:rsidRDefault="004C45B9">
            <w:pPr>
              <w:pStyle w:val="NormalWeb"/>
              <w:spacing w:before="0" w:beforeAutospacing="0" w:after="0" w:afterAutospacing="0" w:line="276" w:lineRule="auto"/>
              <w:jc w:val="center"/>
              <w:rPr>
                <w:rFonts w:ascii="Arial" w:hAnsi="Arial" w:cs="Arial"/>
                <w:b/>
                <w:sz w:val="22"/>
                <w:szCs w:val="22"/>
                <w:rPrChange w:id="75" w:author="LIC. ISRAEL LÓPEZ" w:date="2020-06-15T21:26:00Z">
                  <w:rPr>
                    <w:rFonts w:ascii="Arial" w:hAnsi="Arial" w:cs="Arial"/>
                    <w:b/>
                    <w:sz w:val="22"/>
                    <w:szCs w:val="22"/>
                  </w:rPr>
                </w:rPrChange>
              </w:rPr>
            </w:pPr>
          </w:p>
        </w:tc>
        <w:tc>
          <w:tcPr>
            <w:tcW w:w="4360" w:type="dxa"/>
          </w:tcPr>
          <w:p w14:paraId="43392457"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rPrChange w:id="76" w:author="LIC. ISRAEL LÓPEZ" w:date="2020-06-15T21:26:00Z">
                  <w:rPr>
                    <w:rFonts w:ascii="Arial" w:hAnsi="Arial" w:cs="Arial"/>
                    <w:b/>
                    <w:color w:val="000000"/>
                    <w:sz w:val="22"/>
                    <w:szCs w:val="22"/>
                  </w:rPr>
                </w:rPrChange>
              </w:rPr>
            </w:pPr>
            <w:r w:rsidRPr="002A3CB1">
              <w:rPr>
                <w:rFonts w:ascii="Arial" w:hAnsi="Arial" w:cs="Arial"/>
                <w:b/>
                <w:color w:val="000000"/>
                <w:sz w:val="22"/>
                <w:szCs w:val="22"/>
                <w:highlight w:val="yellow"/>
                <w:rPrChange w:id="77" w:author="LIC. ISRAEL LÓPEZ" w:date="2020-06-15T21:26:00Z">
                  <w:rPr>
                    <w:rFonts w:ascii="Arial" w:hAnsi="Arial" w:cs="Arial"/>
                    <w:b/>
                    <w:color w:val="000000"/>
                    <w:sz w:val="22"/>
                    <w:szCs w:val="22"/>
                    <w:highlight w:val="yellow"/>
                  </w:rPr>
                </w:rPrChange>
              </w:rPr>
              <w:t>XXXXXX</w:t>
            </w:r>
          </w:p>
          <w:p w14:paraId="2DBF0D7D" w14:textId="77777777" w:rsidR="004C45B9" w:rsidRPr="002A3CB1" w:rsidRDefault="004C45B9">
            <w:pPr>
              <w:pStyle w:val="NormalWeb"/>
              <w:spacing w:before="0" w:beforeAutospacing="0" w:after="0" w:afterAutospacing="0" w:line="276" w:lineRule="auto"/>
              <w:jc w:val="center"/>
              <w:rPr>
                <w:rFonts w:ascii="Arial" w:hAnsi="Arial" w:cs="Arial"/>
                <w:b/>
                <w:color w:val="000000"/>
                <w:sz w:val="22"/>
                <w:szCs w:val="22"/>
                <w:rPrChange w:id="78" w:author="LIC. ISRAEL LÓPEZ" w:date="2020-06-15T21:26:00Z">
                  <w:rPr>
                    <w:rFonts w:ascii="Arial" w:hAnsi="Arial" w:cs="Arial"/>
                    <w:b/>
                    <w:color w:val="000000"/>
                    <w:sz w:val="22"/>
                    <w:szCs w:val="22"/>
                  </w:rPr>
                </w:rPrChange>
              </w:rPr>
            </w:pPr>
          </w:p>
        </w:tc>
      </w:tr>
    </w:tbl>
    <w:p w14:paraId="6B62F1B3" w14:textId="77777777" w:rsidR="004C45B9" w:rsidRPr="002A3CB1" w:rsidRDefault="004C45B9" w:rsidP="004C45B9">
      <w:pPr>
        <w:spacing w:after="0" w:line="240" w:lineRule="auto"/>
        <w:jc w:val="both"/>
        <w:rPr>
          <w:rFonts w:ascii="Arial" w:hAnsi="Arial" w:cs="Arial"/>
          <w:rPrChange w:id="79" w:author="LIC. ISRAEL LÓPEZ" w:date="2020-06-15T21:26:00Z">
            <w:rPr>
              <w:rFonts w:ascii="Arial" w:hAnsi="Arial" w:cs="Arial"/>
              <w:sz w:val="20"/>
              <w:szCs w:val="20"/>
            </w:rPr>
          </w:rPrChange>
        </w:rPr>
      </w:pPr>
    </w:p>
    <w:p w14:paraId="02F2C34E" w14:textId="77777777" w:rsidR="005C5E4C" w:rsidRPr="002A3CB1" w:rsidRDefault="005C5E4C" w:rsidP="004C45B9">
      <w:pPr>
        <w:spacing w:after="0" w:line="276" w:lineRule="auto"/>
        <w:jc w:val="both"/>
        <w:rPr>
          <w:rFonts w:ascii="Arial" w:hAnsi="Arial" w:cs="Arial"/>
          <w:b/>
          <w:rPrChange w:id="80" w:author="LIC. ISRAEL LÓPEZ" w:date="2020-06-15T21:26:00Z">
            <w:rPr>
              <w:rFonts w:ascii="Arial" w:hAnsi="Arial" w:cs="Arial"/>
              <w:b/>
              <w:sz w:val="20"/>
              <w:szCs w:val="20"/>
            </w:rPr>
          </w:rPrChange>
        </w:rPr>
      </w:pPr>
    </w:p>
    <w:sectPr w:rsidR="005C5E4C" w:rsidRPr="002A3CB1">
      <w:headerReference w:type="default" r:id="rId12"/>
      <w:foot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C. ISRAEL LÓPEZ" w:date="2020-06-15T21:50:00Z" w:initials="IRLS">
    <w:p w14:paraId="268B33C1" w14:textId="40CA871B" w:rsidR="00DF5AC3" w:rsidRDefault="00DF5AC3">
      <w:pPr>
        <w:pStyle w:val="Textocomentario"/>
      </w:pPr>
      <w:r>
        <w:rPr>
          <w:rStyle w:val="Refdecomentario"/>
        </w:rPr>
        <w:annotationRef/>
      </w:r>
      <w:r w:rsidRPr="004F77DD">
        <w:rPr>
          <w:rFonts w:ascii="Times New Roman" w:hAnsi="Times New Roman"/>
        </w:rPr>
        <w:t>NOMBRE DE LA EMPRESA O PERSONA FÍSICA QUE REQUIERE LOS SERVICIOS</w:t>
      </w:r>
      <w:r w:rsidRPr="004F77DD">
        <w:rPr>
          <w:rFonts w:ascii="Times New Roman" w:hAnsi="Times New Roman"/>
        </w:rPr>
        <w:annotationRef/>
      </w:r>
    </w:p>
  </w:comment>
  <w:comment w:id="1" w:author="LIC. ISRAEL LÓPEZ" w:date="2020-06-15T21:51:00Z" w:initials="IRLS">
    <w:p w14:paraId="7826C191" w14:textId="10BCFFA1" w:rsidR="00DF5AC3" w:rsidRDefault="00DF5AC3">
      <w:pPr>
        <w:pStyle w:val="Textocomentario"/>
      </w:pPr>
      <w:r>
        <w:rPr>
          <w:rStyle w:val="Refdecomentario"/>
        </w:rPr>
        <w:annotationRef/>
      </w:r>
      <w:r w:rsidRPr="004F77DD">
        <w:rPr>
          <w:rFonts w:ascii="Times New Roman" w:hAnsi="Times New Roman"/>
        </w:rPr>
        <w:t>EN CASO DE SER PERSONA MORAL AGREGAR EL NOMBRE DEL REPRESENTANTE LEGAL</w:t>
      </w:r>
      <w:r w:rsidRPr="004F77DD">
        <w:rPr>
          <w:rFonts w:ascii="Times New Roman" w:hAnsi="Times New Roman"/>
        </w:rPr>
        <w:annotationRef/>
      </w:r>
    </w:p>
  </w:comment>
  <w:comment w:id="2" w:author="LIC. ISRAEL LÓPEZ" w:date="2020-06-15T21:52:00Z" w:initials="IRLS">
    <w:p w14:paraId="6631806A" w14:textId="04DDA552" w:rsidR="00DF5AC3" w:rsidRDefault="00DF5AC3">
      <w:pPr>
        <w:pStyle w:val="Textocomentario"/>
      </w:pPr>
      <w:r>
        <w:rPr>
          <w:rStyle w:val="Refdecomentario"/>
        </w:rPr>
        <w:annotationRef/>
      </w:r>
      <w:r w:rsidRPr="004F77DD">
        <w:rPr>
          <w:rFonts w:ascii="Times New Roman" w:hAnsi="Times New Roman"/>
        </w:rPr>
        <w:t>EN CASO DE SER PERSONA FÍSICA ELIMINAR AL REPRESENTANTE LEGAL Y AGREGAR: POR SU PROPIO DERECHO</w:t>
      </w:r>
      <w:r w:rsidRPr="004F77DD">
        <w:rPr>
          <w:rFonts w:ascii="Times New Roman" w:hAnsi="Times New Roman"/>
        </w:rPr>
        <w:annotationRef/>
      </w:r>
    </w:p>
  </w:comment>
  <w:comment w:id="3" w:author="LIC. ISRAEL LÓPEZ" w:date="2020-06-15T21:54:00Z" w:initials="IRLS">
    <w:p w14:paraId="588DFE12" w14:textId="1DC7D6B0" w:rsidR="00216699" w:rsidRDefault="00216699">
      <w:pPr>
        <w:pStyle w:val="Textocomentario"/>
      </w:pPr>
      <w:r>
        <w:rPr>
          <w:rStyle w:val="Refdecomentario"/>
        </w:rPr>
        <w:annotationRef/>
      </w:r>
      <w:r w:rsidRPr="004F77DD">
        <w:rPr>
          <w:rFonts w:ascii="Times New Roman" w:hAnsi="Times New Roman"/>
        </w:rPr>
        <w:t>EN CASO DE SER PERSONA MORAL AGREGAR EL NOMBRE DEL REPRESENTANTE LEGAL</w:t>
      </w:r>
      <w:r w:rsidRPr="004F77DD">
        <w:rPr>
          <w:rFonts w:ascii="Times New Roman" w:hAnsi="Times New Roman"/>
        </w:rPr>
        <w:annotationRef/>
      </w:r>
    </w:p>
  </w:comment>
  <w:comment w:id="4" w:author="LIC. ISRAEL LÓPEZ" w:date="2020-06-15T21:55:00Z" w:initials="IRLS">
    <w:p w14:paraId="24BDF4B6" w14:textId="56B83680" w:rsidR="00216699" w:rsidRDefault="00216699">
      <w:pPr>
        <w:pStyle w:val="Textocomentario"/>
      </w:pPr>
      <w:r>
        <w:rPr>
          <w:rStyle w:val="Refdecomentario"/>
        </w:rPr>
        <w:annotationRef/>
      </w:r>
      <w:r w:rsidRPr="004F77DD">
        <w:rPr>
          <w:rFonts w:ascii="Times New Roman" w:hAnsi="Times New Roman"/>
        </w:rPr>
        <w:t>EN CASO DE SER PERSONA FÍSICA ELIMINAR AL REPRESENTANTE LEGAL Y AGREGAR: POR SU PROPIO DERECHO</w:t>
      </w:r>
      <w:r w:rsidRPr="004F77DD">
        <w:rPr>
          <w:rFonts w:ascii="Times New Roman" w:hAnsi="Times New Roman"/>
        </w:rPr>
        <w:annotationRef/>
      </w:r>
    </w:p>
  </w:comment>
  <w:comment w:id="5" w:author="suleidy.carbajal" w:date="2020-06-12T12:13:00Z" w:initials="su">
    <w:p w14:paraId="5DC2D1C9" w14:textId="6736CEC0" w:rsidR="3FD3DCBB" w:rsidRDefault="3FD3DCBB">
      <w:r>
        <w:t xml:space="preserve">Solo en caso de que sea Obra Pública </w:t>
      </w:r>
      <w:r>
        <w:annotationRef/>
      </w:r>
    </w:p>
  </w:comment>
  <w:comment w:id="6" w:author="LIC. ISRAEL LÓPEZ" w:date="2020-06-15T22:00:00Z" w:initials="IRLS">
    <w:p w14:paraId="41B52177" w14:textId="79365568" w:rsidR="00216699" w:rsidRDefault="00216699">
      <w:pPr>
        <w:pStyle w:val="Textocomentario"/>
      </w:pPr>
      <w:r>
        <w:rPr>
          <w:rStyle w:val="Refdecomentario"/>
        </w:rPr>
        <w:annotationRef/>
      </w:r>
      <w:r w:rsidRPr="004F77DD">
        <w:rPr>
          <w:rFonts w:ascii="Times New Roman" w:hAnsi="Times New Roman"/>
        </w:rPr>
        <w:t>EN CASO DE SER PERSONA MORAL SELECCIONAR ESTE TEXTO</w:t>
      </w:r>
      <w:r w:rsidRPr="004F77DD">
        <w:rPr>
          <w:rFonts w:ascii="Times New Roman" w:hAnsi="Times New Roman"/>
        </w:rPr>
        <w:annotationRef/>
      </w:r>
      <w:r>
        <w:rPr>
          <w:rFonts w:ascii="Times New Roman" w:hAnsi="Times New Roman"/>
        </w:rPr>
        <w:t xml:space="preserve"> </w:t>
      </w:r>
      <w:r w:rsidRPr="004F77DD">
        <w:rPr>
          <w:rFonts w:ascii="Times New Roman" w:hAnsi="Times New Roman"/>
        </w:rPr>
        <w:t xml:space="preserve">Y LLENAR </w:t>
      </w:r>
      <w:r>
        <w:rPr>
          <w:rFonts w:ascii="Times New Roman" w:hAnsi="Times New Roman"/>
        </w:rPr>
        <w:t xml:space="preserve"> ELIMINAR LAS DECLARACIONES DE ABAJO.</w:t>
      </w:r>
    </w:p>
  </w:comment>
  <w:comment w:id="7" w:author="LIC. ISRAEL LÓPEZ" w:date="2020-06-15T22:01:00Z" w:initials="IRLS">
    <w:p w14:paraId="34776D9E" w14:textId="47B2AD4F" w:rsidR="00216699" w:rsidRDefault="00216699">
      <w:pPr>
        <w:pStyle w:val="Textocomentario"/>
      </w:pPr>
      <w:r>
        <w:rPr>
          <w:rStyle w:val="Refdecomentario"/>
        </w:rPr>
        <w:annotationRef/>
      </w:r>
      <w:r w:rsidRPr="004F77DD">
        <w:rPr>
          <w:rFonts w:ascii="Times New Roman" w:hAnsi="Times New Roman"/>
        </w:rPr>
        <w:t xml:space="preserve">EN CASO DE SER PERSONA FÍSICA SELECCIONAR ESTE TEXTO, </w:t>
      </w:r>
      <w:r>
        <w:rPr>
          <w:rFonts w:ascii="Times New Roman" w:hAnsi="Times New Roman"/>
        </w:rPr>
        <w:t>Y LLENAR. ELIMINAR LAS DECLARACIONES DE ARRIBA.</w:t>
      </w:r>
    </w:p>
  </w:comment>
  <w:comment w:id="8" w:author="LIC. ISRAEL LÓPEZ" w:date="2020-06-15T22:06:00Z" w:initials="IRLS">
    <w:p w14:paraId="3E2B0A2E" w14:textId="6C8396F5" w:rsidR="001E79A9" w:rsidRDefault="001E79A9">
      <w:pPr>
        <w:pStyle w:val="Textocomentario"/>
      </w:pPr>
      <w:r>
        <w:rPr>
          <w:rStyle w:val="Refdecomentario"/>
        </w:rPr>
        <w:annotationRef/>
      </w:r>
      <w:r w:rsidRPr="004F77DD">
        <w:rPr>
          <w:rFonts w:ascii="Times New Roman" w:hAnsi="Times New Roman"/>
        </w:rPr>
        <w:t>EN CASO DE SER PERSONA MORAL SELECCIONAR ESTE TEXTO</w:t>
      </w:r>
      <w:r w:rsidRPr="004F77DD">
        <w:rPr>
          <w:rFonts w:ascii="Times New Roman" w:hAnsi="Times New Roman"/>
        </w:rPr>
        <w:annotationRef/>
      </w:r>
      <w:r>
        <w:rPr>
          <w:rFonts w:ascii="Times New Roman" w:hAnsi="Times New Roman"/>
        </w:rPr>
        <w:t xml:space="preserve"> </w:t>
      </w:r>
      <w:r w:rsidRPr="004F77DD">
        <w:rPr>
          <w:rFonts w:ascii="Times New Roman" w:hAnsi="Times New Roman"/>
        </w:rPr>
        <w:t xml:space="preserve">Y LLENAR </w:t>
      </w:r>
      <w:r>
        <w:rPr>
          <w:rFonts w:ascii="Times New Roman" w:hAnsi="Times New Roman"/>
        </w:rPr>
        <w:t xml:space="preserve"> ELIMINAR LAS DECLARACIONES DE ABAJO.</w:t>
      </w:r>
    </w:p>
  </w:comment>
  <w:comment w:id="9" w:author="LIC. ISRAEL LÓPEZ" w:date="2020-06-15T22:06:00Z" w:initials="IRLS">
    <w:p w14:paraId="0F4338F5" w14:textId="5E1C02D8" w:rsidR="001E79A9" w:rsidRDefault="001E79A9">
      <w:pPr>
        <w:pStyle w:val="Textocomentario"/>
      </w:pPr>
      <w:r>
        <w:rPr>
          <w:rStyle w:val="Refdecomentario"/>
        </w:rPr>
        <w:annotationRef/>
      </w:r>
      <w:r>
        <w:rPr>
          <w:rFonts w:ascii="Times New Roman" w:hAnsi="Times New Roman"/>
        </w:rPr>
        <w:t>EN CASO DE SER PERSONA FÍSICA</w:t>
      </w:r>
      <w:r w:rsidRPr="004F77DD">
        <w:rPr>
          <w:rFonts w:ascii="Times New Roman" w:hAnsi="Times New Roman"/>
        </w:rPr>
        <w:t xml:space="preserve"> SELECCIONAR ESTE TEXTO</w:t>
      </w:r>
      <w:r w:rsidRPr="004F77DD">
        <w:rPr>
          <w:rFonts w:ascii="Times New Roman" w:hAnsi="Times New Roman"/>
        </w:rPr>
        <w:annotationRef/>
      </w:r>
      <w:r>
        <w:rPr>
          <w:rFonts w:ascii="Times New Roman" w:hAnsi="Times New Roman"/>
        </w:rPr>
        <w:t xml:space="preserve"> </w:t>
      </w:r>
      <w:r w:rsidRPr="004F77DD">
        <w:rPr>
          <w:rFonts w:ascii="Times New Roman" w:hAnsi="Times New Roman"/>
        </w:rPr>
        <w:t xml:space="preserve">Y LLENAR </w:t>
      </w:r>
      <w:r>
        <w:rPr>
          <w:rFonts w:ascii="Times New Roman" w:hAnsi="Times New Roman"/>
        </w:rPr>
        <w:t xml:space="preserve"> E</w:t>
      </w:r>
      <w:r>
        <w:rPr>
          <w:rFonts w:ascii="Times New Roman" w:hAnsi="Times New Roman"/>
        </w:rPr>
        <w:t>LIMINAR LAS DECLARACIONES DE RRIBA</w:t>
      </w:r>
      <w:r>
        <w:rPr>
          <w:rFonts w:ascii="Times New Roman" w:hAnsi="Times New Roman"/>
        </w:rPr>
        <w:t>.</w:t>
      </w:r>
    </w:p>
  </w:comment>
  <w:comment w:id="11" w:author="LIC. ISRAEL LÓPEZ" w:date="2020-06-15T22:07:00Z" w:initials="IRLS">
    <w:p w14:paraId="4356D2B1" w14:textId="2E0BD7B5" w:rsidR="001E79A9" w:rsidRDefault="001E79A9">
      <w:pPr>
        <w:pStyle w:val="Textocomentario"/>
      </w:pPr>
      <w:r>
        <w:rPr>
          <w:rStyle w:val="Refdecomentario"/>
        </w:rPr>
        <w:annotationRef/>
      </w:r>
      <w:r>
        <w:t>DOMICILIO</w:t>
      </w:r>
    </w:p>
  </w:comment>
  <w:comment w:id="12" w:author="LIC. ISRAEL LÓPEZ" w:date="2020-06-15T22:07:00Z" w:initials="IRLS">
    <w:p w14:paraId="175EFC2B" w14:textId="3898724D" w:rsidR="001E79A9" w:rsidRDefault="001E79A9">
      <w:pPr>
        <w:pStyle w:val="Textocomentario"/>
      </w:pPr>
      <w:r>
        <w:rPr>
          <w:rStyle w:val="Refdecomentario"/>
        </w:rPr>
        <w:annotationRef/>
      </w:r>
      <w:r>
        <w:t>CANTIDAD CON NÚMERO Y LETRA</w:t>
      </w:r>
    </w:p>
  </w:comment>
  <w:comment w:id="13" w:author="LIC. ISRAEL LÓPEZ" w:date="2020-06-15T22:09:00Z" w:initials="IRLS">
    <w:p w14:paraId="4B65B89B" w14:textId="680EA620" w:rsidR="001E79A9" w:rsidRDefault="001E79A9">
      <w:pPr>
        <w:pStyle w:val="Textocomentario"/>
      </w:pPr>
      <w:r>
        <w:rPr>
          <w:rStyle w:val="Refdecomentario"/>
        </w:rPr>
        <w:annotationRef/>
      </w:r>
      <w:r>
        <w:t>PONER EL EQUIVALENTE AL PORCENTAJE CONVENIDO</w:t>
      </w:r>
    </w:p>
  </w:comment>
  <w:comment w:id="14" w:author="LIC. ISRAEL LÓPEZ" w:date="2020-06-15T22:09:00Z" w:initials="IRLS">
    <w:p w14:paraId="15081748" w14:textId="1814480C" w:rsidR="001E79A9" w:rsidRDefault="001E79A9">
      <w:pPr>
        <w:pStyle w:val="Textocomentario"/>
      </w:pPr>
      <w:r>
        <w:rPr>
          <w:rStyle w:val="Refdecomentario"/>
        </w:rPr>
        <w:annotationRef/>
      </w:r>
      <w:r>
        <w:t>ELEGIR PERIODICIDAD</w:t>
      </w:r>
    </w:p>
  </w:comment>
  <w:comment w:id="15" w:author="LIC. ISRAEL LÓPEZ" w:date="2020-06-15T22:10:00Z" w:initials="IRLS">
    <w:p w14:paraId="5D1CB5EC" w14:textId="544898E6" w:rsidR="001E79A9" w:rsidRDefault="001E79A9">
      <w:pPr>
        <w:pStyle w:val="Textocomentario"/>
      </w:pPr>
      <w:r>
        <w:rPr>
          <w:rStyle w:val="Refdecomentario"/>
        </w:rPr>
        <w:annotationRef/>
      </w:r>
      <w:r>
        <w:t>PONER INICIO Y TÉRMINO DE OBRA</w:t>
      </w:r>
    </w:p>
  </w:comment>
  <w:comment w:id="17" w:author="LIC. ISRAEL LÓPEZ" w:date="2020-06-15T22:13:00Z" w:initials="IRLS">
    <w:p w14:paraId="30B1A089" w14:textId="259807E4" w:rsidR="001E79A9" w:rsidRDefault="001E79A9">
      <w:pPr>
        <w:pStyle w:val="Textocomentario"/>
      </w:pPr>
      <w:r>
        <w:rPr>
          <w:rStyle w:val="Refdecomentario"/>
        </w:rPr>
        <w:annotationRef/>
      </w:r>
      <w:r>
        <w:t>ESTIPULAR PENA CONVENCIONAL</w:t>
      </w:r>
    </w:p>
  </w:comment>
  <w:comment w:id="18" w:author="LIC. ISRAEL LÓPEZ" w:date="2020-06-15T22:19:00Z" w:initials="IRLS">
    <w:p w14:paraId="53069CF6" w14:textId="55511B67" w:rsidR="00D42ECD" w:rsidRDefault="00D42ECD">
      <w:pPr>
        <w:pStyle w:val="Textocomentario"/>
      </w:pPr>
      <w:r>
        <w:rPr>
          <w:rStyle w:val="Refdecomentario"/>
        </w:rPr>
        <w:annotationRef/>
      </w:r>
      <w:r>
        <w:t>DOMICILIOS DE LAS PARTES</w:t>
      </w:r>
    </w:p>
  </w:comment>
  <w:comment w:id="36" w:author="LIC. ISRAEL LÓPEZ" w:date="2020-06-15T22:20:00Z" w:initials="IRLS">
    <w:p w14:paraId="239530B0" w14:textId="29B62B0D" w:rsidR="00D42ECD" w:rsidRDefault="00D42ECD">
      <w:pPr>
        <w:pStyle w:val="Textocomentario"/>
      </w:pPr>
      <w:r>
        <w:rPr>
          <w:rStyle w:val="Refdecomentario"/>
        </w:rPr>
        <w:annotationRef/>
      </w:r>
      <w:r>
        <w:t xml:space="preserve">ESTADO EN EL CUAL SE FIRMA EL </w:t>
      </w:r>
      <w:r>
        <w:t>CONTRATO</w:t>
      </w:r>
      <w:bookmarkStart w:id="38" w:name="_GoBack"/>
      <w:bookmarkEnd w:id="38"/>
    </w:p>
  </w:comment>
</w:comments>
</file>

<file path=word/commentsExtended.xml><?xml version="1.0" encoding="utf-8"?>
<w15:commentsEx xmlns:mc="http://schemas.openxmlformats.org/markup-compatibility/2006" xmlns:w15="http://schemas.microsoft.com/office/word/2012/wordml" mc:Ignorable="w15">
  <w15:commentEx w15:done="0" w15:paraId="5DC2D1C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72EFAF" w16cex:dateUtc="2020-06-12T17:13:48.629Z"/>
</w16cex:commentsExtensible>
</file>

<file path=word/commentsIds.xml><?xml version="1.0" encoding="utf-8"?>
<w16cid:commentsIds xmlns:mc="http://schemas.openxmlformats.org/markup-compatibility/2006" xmlns:w16cid="http://schemas.microsoft.com/office/word/2016/wordml/cid" mc:Ignorable="w16cid">
  <w16cid:commentId w16cid:paraId="5DC2D1C9" w16cid:durableId="5372EF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AE387" w14:textId="77777777" w:rsidR="009D0E85" w:rsidRDefault="009D0E85">
      <w:pPr>
        <w:spacing w:after="0" w:line="240" w:lineRule="auto"/>
      </w:pPr>
      <w:r>
        <w:separator/>
      </w:r>
    </w:p>
  </w:endnote>
  <w:endnote w:type="continuationSeparator" w:id="0">
    <w:p w14:paraId="0D62E0F5" w14:textId="77777777" w:rsidR="009D0E85" w:rsidRDefault="009D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Change w:id="90" w:author="israel.lopez" w:date="2020-06-15T17:38:00Z">
        <w:tblPr>
          <w:tblStyle w:val="Tablaconcuadrcula"/>
          <w:tblW w:w="0" w:type="nil"/>
          <w:tblLayout w:type="fixed"/>
          <w:tblLook w:val="06A0" w:firstRow="1" w:lastRow="0" w:firstColumn="1" w:lastColumn="0" w:noHBand="1" w:noVBand="1"/>
        </w:tblPr>
      </w:tblPrChange>
    </w:tblPr>
    <w:tblGrid>
      <w:gridCol w:w="2946"/>
      <w:gridCol w:w="2946"/>
      <w:gridCol w:w="2946"/>
      <w:tblGridChange w:id="91">
        <w:tblGrid>
          <w:gridCol w:w="2946"/>
          <w:gridCol w:w="2946"/>
          <w:gridCol w:w="2946"/>
        </w:tblGrid>
      </w:tblGridChange>
    </w:tblGrid>
    <w:tr w:rsidR="410AE917" w14:paraId="1D6598A5" w14:textId="77777777" w:rsidTr="410AE917">
      <w:tc>
        <w:tcPr>
          <w:tcW w:w="2946" w:type="dxa"/>
          <w:tcPrChange w:id="92" w:author="israel.lopez" w:date="2020-06-15T17:38:00Z">
            <w:tcPr>
              <w:tcW w:w="2946" w:type="dxa"/>
            </w:tcPr>
          </w:tcPrChange>
        </w:tcPr>
        <w:p w14:paraId="4E7BB8A6" w14:textId="3E67729D" w:rsidR="410AE917" w:rsidRDefault="410AE917">
          <w:pPr>
            <w:pStyle w:val="Encabezado"/>
            <w:ind w:left="-115"/>
            <w:pPrChange w:id="93" w:author="israel.lopez" w:date="2020-06-15T17:38:00Z">
              <w:pPr/>
            </w:pPrChange>
          </w:pPr>
        </w:p>
      </w:tc>
      <w:tc>
        <w:tcPr>
          <w:tcW w:w="2946" w:type="dxa"/>
          <w:tcPrChange w:id="94" w:author="israel.lopez" w:date="2020-06-15T17:38:00Z">
            <w:tcPr>
              <w:tcW w:w="2946" w:type="dxa"/>
            </w:tcPr>
          </w:tcPrChange>
        </w:tcPr>
        <w:p w14:paraId="0D0C1E81" w14:textId="2B9E6C4E" w:rsidR="410AE917" w:rsidRDefault="410AE917">
          <w:pPr>
            <w:pStyle w:val="Encabezado"/>
            <w:jc w:val="center"/>
            <w:pPrChange w:id="95" w:author="israel.lopez" w:date="2020-06-15T17:38:00Z">
              <w:pPr/>
            </w:pPrChange>
          </w:pPr>
        </w:p>
      </w:tc>
      <w:tc>
        <w:tcPr>
          <w:tcW w:w="2946" w:type="dxa"/>
          <w:tcPrChange w:id="96" w:author="israel.lopez" w:date="2020-06-15T17:38:00Z">
            <w:tcPr>
              <w:tcW w:w="2946" w:type="dxa"/>
            </w:tcPr>
          </w:tcPrChange>
        </w:tcPr>
        <w:p w14:paraId="73D96CA2" w14:textId="07350A3F" w:rsidR="410AE917" w:rsidRDefault="410AE917">
          <w:pPr>
            <w:pStyle w:val="Encabezado"/>
            <w:ind w:right="-115"/>
            <w:jc w:val="right"/>
            <w:pPrChange w:id="97" w:author="israel.lopez" w:date="2020-06-15T17:38:00Z">
              <w:pPr/>
            </w:pPrChange>
          </w:pPr>
        </w:p>
      </w:tc>
    </w:tr>
  </w:tbl>
  <w:p w14:paraId="54B69E9A" w14:textId="65389FBD" w:rsidR="410AE917" w:rsidRDefault="410AE917">
    <w:pPr>
      <w:pStyle w:val="Piedepgina"/>
      <w:pPrChange w:id="98" w:author="israel.lopez" w:date="2020-06-15T17:38:00Z">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EBFE3" w14:textId="77777777" w:rsidR="009D0E85" w:rsidRDefault="009D0E85">
      <w:pPr>
        <w:spacing w:after="0" w:line="240" w:lineRule="auto"/>
      </w:pPr>
      <w:r>
        <w:separator/>
      </w:r>
    </w:p>
  </w:footnote>
  <w:footnote w:type="continuationSeparator" w:id="0">
    <w:p w14:paraId="4F5B2852" w14:textId="77777777" w:rsidR="009D0E85" w:rsidRDefault="009D0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Change w:id="81" w:author="israel.lopez" w:date="2020-06-15T17:38:00Z">
        <w:tblPr>
          <w:tblStyle w:val="Tablaconcuadrcula"/>
          <w:tblW w:w="0" w:type="nil"/>
          <w:tblLayout w:type="fixed"/>
          <w:tblLook w:val="06A0" w:firstRow="1" w:lastRow="0" w:firstColumn="1" w:lastColumn="0" w:noHBand="1" w:noVBand="1"/>
        </w:tblPr>
      </w:tblPrChange>
    </w:tblPr>
    <w:tblGrid>
      <w:gridCol w:w="2946"/>
      <w:gridCol w:w="2946"/>
      <w:gridCol w:w="2946"/>
      <w:tblGridChange w:id="82">
        <w:tblGrid>
          <w:gridCol w:w="2946"/>
          <w:gridCol w:w="2946"/>
          <w:gridCol w:w="2946"/>
        </w:tblGrid>
      </w:tblGridChange>
    </w:tblGrid>
    <w:tr w:rsidR="410AE917" w14:paraId="3A209D02" w14:textId="77777777" w:rsidTr="410AE917">
      <w:tc>
        <w:tcPr>
          <w:tcW w:w="2946" w:type="dxa"/>
          <w:tcPrChange w:id="83" w:author="israel.lopez" w:date="2020-06-15T17:38:00Z">
            <w:tcPr>
              <w:tcW w:w="2946" w:type="dxa"/>
            </w:tcPr>
          </w:tcPrChange>
        </w:tcPr>
        <w:p w14:paraId="5B167DAB" w14:textId="00BC49C1" w:rsidR="410AE917" w:rsidRDefault="410AE917">
          <w:pPr>
            <w:pStyle w:val="Encabezado"/>
            <w:ind w:left="-115"/>
            <w:pPrChange w:id="84" w:author="israel.lopez" w:date="2020-06-15T17:38:00Z">
              <w:pPr/>
            </w:pPrChange>
          </w:pPr>
        </w:p>
      </w:tc>
      <w:tc>
        <w:tcPr>
          <w:tcW w:w="2946" w:type="dxa"/>
          <w:tcPrChange w:id="85" w:author="israel.lopez" w:date="2020-06-15T17:38:00Z">
            <w:tcPr>
              <w:tcW w:w="2946" w:type="dxa"/>
            </w:tcPr>
          </w:tcPrChange>
        </w:tcPr>
        <w:p w14:paraId="1E5041A6" w14:textId="6EDF8BC6" w:rsidR="410AE917" w:rsidRDefault="410AE917">
          <w:pPr>
            <w:pStyle w:val="Encabezado"/>
            <w:jc w:val="center"/>
            <w:pPrChange w:id="86" w:author="israel.lopez" w:date="2020-06-15T17:38:00Z">
              <w:pPr/>
            </w:pPrChange>
          </w:pPr>
        </w:p>
      </w:tc>
      <w:tc>
        <w:tcPr>
          <w:tcW w:w="2946" w:type="dxa"/>
          <w:tcPrChange w:id="87" w:author="israel.lopez" w:date="2020-06-15T17:38:00Z">
            <w:tcPr>
              <w:tcW w:w="2946" w:type="dxa"/>
            </w:tcPr>
          </w:tcPrChange>
        </w:tcPr>
        <w:p w14:paraId="42A9CF34" w14:textId="00CC9451" w:rsidR="410AE917" w:rsidRDefault="410AE917">
          <w:pPr>
            <w:pStyle w:val="Encabezado"/>
            <w:ind w:right="-115"/>
            <w:jc w:val="right"/>
            <w:pPrChange w:id="88" w:author="israel.lopez" w:date="2020-06-15T17:38:00Z">
              <w:pPr/>
            </w:pPrChange>
          </w:pPr>
        </w:p>
      </w:tc>
    </w:tr>
  </w:tbl>
  <w:p w14:paraId="426F1DEE" w14:textId="61FCD30F" w:rsidR="410AE917" w:rsidRDefault="410AE917">
    <w:pPr>
      <w:pStyle w:val="Encabezado"/>
      <w:pPrChange w:id="89" w:author="israel.lopez" w:date="2020-06-15T17:38:00Z">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7CB"/>
    <w:multiLevelType w:val="hybridMultilevel"/>
    <w:tmpl w:val="1E98F97A"/>
    <w:lvl w:ilvl="0" w:tplc="66FA21C4">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83C0EED"/>
    <w:multiLevelType w:val="hybridMultilevel"/>
    <w:tmpl w:val="B42C8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EF2BE5"/>
    <w:multiLevelType w:val="hybridMultilevel"/>
    <w:tmpl w:val="588C74C6"/>
    <w:lvl w:ilvl="0" w:tplc="35BE3B6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0DA3DFF"/>
    <w:multiLevelType w:val="hybridMultilevel"/>
    <w:tmpl w:val="E9D42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9D63C3"/>
    <w:multiLevelType w:val="hybridMultilevel"/>
    <w:tmpl w:val="ADE24D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08596C"/>
    <w:multiLevelType w:val="hybridMultilevel"/>
    <w:tmpl w:val="858CC8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0F448D"/>
    <w:multiLevelType w:val="hybridMultilevel"/>
    <w:tmpl w:val="5656A5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2F15E8"/>
    <w:multiLevelType w:val="hybridMultilevel"/>
    <w:tmpl w:val="5656A5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6B323C"/>
    <w:multiLevelType w:val="hybridMultilevel"/>
    <w:tmpl w:val="034494A4"/>
    <w:lvl w:ilvl="0" w:tplc="157C98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CD19B7"/>
    <w:multiLevelType w:val="hybridMultilevel"/>
    <w:tmpl w:val="77F4581A"/>
    <w:lvl w:ilvl="0" w:tplc="416E8CB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DA7635"/>
    <w:multiLevelType w:val="hybridMultilevel"/>
    <w:tmpl w:val="47E81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8AE33FE"/>
    <w:multiLevelType w:val="hybridMultilevel"/>
    <w:tmpl w:val="BDE0D5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FE1FF2"/>
    <w:multiLevelType w:val="hybridMultilevel"/>
    <w:tmpl w:val="71E4B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A892528"/>
    <w:multiLevelType w:val="hybridMultilevel"/>
    <w:tmpl w:val="7088A4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7"/>
  </w:num>
  <w:num w:numId="5">
    <w:abstractNumId w:val="3"/>
  </w:num>
  <w:num w:numId="6">
    <w:abstractNumId w:val="4"/>
  </w:num>
  <w:num w:numId="7">
    <w:abstractNumId w:val="9"/>
  </w:num>
  <w:num w:numId="8">
    <w:abstractNumId w:val="1"/>
  </w:num>
  <w:num w:numId="9">
    <w:abstractNumId w:val="12"/>
  </w:num>
  <w:num w:numId="10">
    <w:abstractNumId w:val="10"/>
  </w:num>
  <w:num w:numId="11">
    <w:abstractNumId w:val="8"/>
  </w:num>
  <w:num w:numId="12">
    <w:abstractNumId w:val="13"/>
  </w:num>
  <w:num w:numId="13">
    <w:abstractNumId w:val="0"/>
  </w:num>
  <w:num w:numId="14">
    <w:abstractNumId w:val="2"/>
  </w:num>
</w:numbering>
</file>

<file path=word/people.xml><?xml version="1.0" encoding="utf-8"?>
<w15:people xmlns:mc="http://schemas.openxmlformats.org/markup-compatibility/2006" xmlns:w15="http://schemas.microsoft.com/office/word/2012/wordml" mc:Ignorable="w15">
  <w15:person w15:author="suleidy.carbajal">
    <w15:presenceInfo w15:providerId="AD" w15:userId="S::suleidy.carbajal_meetingscmic.info#ext#@cmicorg.onmicrosoft.com::fbb36d85-da61-4637-a7f6-2e3c86bb9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CA"/>
    <w:rsid w:val="000076E8"/>
    <w:rsid w:val="00015BB9"/>
    <w:rsid w:val="00040FAB"/>
    <w:rsid w:val="000904E0"/>
    <w:rsid w:val="00121A62"/>
    <w:rsid w:val="001A50BE"/>
    <w:rsid w:val="001B3DB8"/>
    <w:rsid w:val="001E79A9"/>
    <w:rsid w:val="00216699"/>
    <w:rsid w:val="002414CA"/>
    <w:rsid w:val="002978C4"/>
    <w:rsid w:val="002A3CB1"/>
    <w:rsid w:val="003119C7"/>
    <w:rsid w:val="00331883"/>
    <w:rsid w:val="00355A26"/>
    <w:rsid w:val="0036081D"/>
    <w:rsid w:val="00384603"/>
    <w:rsid w:val="003871CB"/>
    <w:rsid w:val="003B38DA"/>
    <w:rsid w:val="004072B3"/>
    <w:rsid w:val="00440F9A"/>
    <w:rsid w:val="004C0DD9"/>
    <w:rsid w:val="004C45B9"/>
    <w:rsid w:val="004E6126"/>
    <w:rsid w:val="00584EC4"/>
    <w:rsid w:val="005920D9"/>
    <w:rsid w:val="005C5E4C"/>
    <w:rsid w:val="006436D8"/>
    <w:rsid w:val="00663455"/>
    <w:rsid w:val="00663A9D"/>
    <w:rsid w:val="006F1DA9"/>
    <w:rsid w:val="007E5D9B"/>
    <w:rsid w:val="007F1164"/>
    <w:rsid w:val="00841F14"/>
    <w:rsid w:val="008C7092"/>
    <w:rsid w:val="008C76CF"/>
    <w:rsid w:val="0091469F"/>
    <w:rsid w:val="009308BF"/>
    <w:rsid w:val="009D0E85"/>
    <w:rsid w:val="00A52CC4"/>
    <w:rsid w:val="00AB6CFB"/>
    <w:rsid w:val="00B15F2A"/>
    <w:rsid w:val="00BC30E4"/>
    <w:rsid w:val="00C02E6B"/>
    <w:rsid w:val="00C25DF3"/>
    <w:rsid w:val="00C2795C"/>
    <w:rsid w:val="00CF74D9"/>
    <w:rsid w:val="00D42ECD"/>
    <w:rsid w:val="00DF5AC3"/>
    <w:rsid w:val="00E07378"/>
    <w:rsid w:val="00E13382"/>
    <w:rsid w:val="00E21AC0"/>
    <w:rsid w:val="00EB0CE8"/>
    <w:rsid w:val="00EE0CEA"/>
    <w:rsid w:val="00F432C6"/>
    <w:rsid w:val="00F61CAA"/>
    <w:rsid w:val="0C6264EA"/>
    <w:rsid w:val="1793DBF4"/>
    <w:rsid w:val="1D3A47E8"/>
    <w:rsid w:val="2580EB03"/>
    <w:rsid w:val="2B0A2589"/>
    <w:rsid w:val="37995E5E"/>
    <w:rsid w:val="3FD3DCBB"/>
    <w:rsid w:val="410AE917"/>
    <w:rsid w:val="68AAF545"/>
    <w:rsid w:val="68E2A04E"/>
    <w:rsid w:val="6AE10FFD"/>
    <w:rsid w:val="76DEC6E3"/>
    <w:rsid w:val="78BF8C55"/>
    <w:rsid w:val="7EFDC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4CA"/>
    <w:pPr>
      <w:spacing w:after="200" w:line="276" w:lineRule="auto"/>
      <w:ind w:left="720"/>
      <w:contextualSpacing/>
    </w:pPr>
  </w:style>
  <w:style w:type="paragraph" w:styleId="NormalWeb">
    <w:name w:val="Normal (Web)"/>
    <w:basedOn w:val="Normal"/>
    <w:semiHidden/>
    <w:unhideWhenUsed/>
    <w:rsid w:val="004C45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A3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CB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DF5AC3"/>
    <w:rPr>
      <w:b/>
      <w:bCs/>
    </w:rPr>
  </w:style>
  <w:style w:type="character" w:customStyle="1" w:styleId="AsuntodelcomentarioCar">
    <w:name w:val="Asunto del comentario Car"/>
    <w:basedOn w:val="TextocomentarioCar"/>
    <w:link w:val="Asuntodelcomentario"/>
    <w:uiPriority w:val="99"/>
    <w:semiHidden/>
    <w:rsid w:val="00DF5AC3"/>
    <w:rPr>
      <w:b/>
      <w:bCs/>
      <w:sz w:val="20"/>
      <w:szCs w:val="20"/>
    </w:rPr>
  </w:style>
  <w:style w:type="paragraph" w:customStyle="1" w:styleId="Textoindependiente21">
    <w:name w:val="Texto independiente 21"/>
    <w:basedOn w:val="Normal"/>
    <w:rsid w:val="00216699"/>
    <w:pPr>
      <w:suppressAutoHyphens/>
      <w:spacing w:after="0" w:line="240" w:lineRule="auto"/>
    </w:pPr>
    <w:rPr>
      <w:rFonts w:ascii="Times New Roman" w:eastAsia="Times New Roman" w:hAnsi="Times New Roman" w:cs="Times New Roman"/>
      <w:kern w:val="1"/>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4CA"/>
    <w:pPr>
      <w:spacing w:after="200" w:line="276" w:lineRule="auto"/>
      <w:ind w:left="720"/>
      <w:contextualSpacing/>
    </w:pPr>
  </w:style>
  <w:style w:type="paragraph" w:styleId="NormalWeb">
    <w:name w:val="Normal (Web)"/>
    <w:basedOn w:val="Normal"/>
    <w:semiHidden/>
    <w:unhideWhenUsed/>
    <w:rsid w:val="004C45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A3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CB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DF5AC3"/>
    <w:rPr>
      <w:b/>
      <w:bCs/>
    </w:rPr>
  </w:style>
  <w:style w:type="character" w:customStyle="1" w:styleId="AsuntodelcomentarioCar">
    <w:name w:val="Asunto del comentario Car"/>
    <w:basedOn w:val="TextocomentarioCar"/>
    <w:link w:val="Asuntodelcomentario"/>
    <w:uiPriority w:val="99"/>
    <w:semiHidden/>
    <w:rsid w:val="00DF5AC3"/>
    <w:rPr>
      <w:b/>
      <w:bCs/>
      <w:sz w:val="20"/>
      <w:szCs w:val="20"/>
    </w:rPr>
  </w:style>
  <w:style w:type="paragraph" w:customStyle="1" w:styleId="Textoindependiente21">
    <w:name w:val="Texto independiente 21"/>
    <w:basedOn w:val="Normal"/>
    <w:rsid w:val="00216699"/>
    <w:pPr>
      <w:suppressAutoHyphens/>
      <w:spacing w:after="0" w:line="240" w:lineRule="auto"/>
    </w:pPr>
    <w:rPr>
      <w:rFonts w:ascii="Times New Roman" w:eastAsia="Times New Roman" w:hAnsi="Times New Roman" w:cs="Times New Roman"/>
      <w:kern w:val="1"/>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11141479c3d54c6a" Type="http://schemas.microsoft.com/office/2018/08/relationships/commentsExtensible" Target="commentsExtensible.xml"/><Relationship Id="rId3" Type="http://schemas.openxmlformats.org/officeDocument/2006/relationships/customXml" Target="../customXml/item3.xml"/><Relationship Id="R7599cfab3757477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220870f2eb3d40c4" Type="http://schemas.microsoft.com/office/2011/relationships/people" Target="people.xml"/><Relationship Id="Rd94b3fbfe1354924"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2F9BA1C117AB4691F3C8736EFCB43A" ma:contentTypeVersion="2" ma:contentTypeDescription="Crear nuevo documento." ma:contentTypeScope="" ma:versionID="5ff4627569e0797c49f1374faae33edd">
  <xsd:schema xmlns:xsd="http://www.w3.org/2001/XMLSchema" xmlns:xs="http://www.w3.org/2001/XMLSchema" xmlns:p="http://schemas.microsoft.com/office/2006/metadata/properties" xmlns:ns2="4a72b390-247f-4553-ac22-fed425d83a64" targetNamespace="http://schemas.microsoft.com/office/2006/metadata/properties" ma:root="true" ma:fieldsID="11cc4a614dbf75da73a63d15dc56daa5" ns2:_="">
    <xsd:import namespace="4a72b390-247f-4553-ac22-fed425d83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2b390-247f-4553-ac22-fed425d8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8377D-8409-4CD3-8007-500597BBBE0C}">
  <ds:schemaRefs>
    <ds:schemaRef ds:uri="http://schemas.microsoft.com/sharepoint/v3/contenttype/forms"/>
  </ds:schemaRefs>
</ds:datastoreItem>
</file>

<file path=customXml/itemProps2.xml><?xml version="1.0" encoding="utf-8"?>
<ds:datastoreItem xmlns:ds="http://schemas.openxmlformats.org/officeDocument/2006/customXml" ds:itemID="{C36D4733-EBC3-4F62-8D52-C7873168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2b390-247f-4553-ac22-fed425d8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B2B51-9EC3-4344-A124-DE6AF3287F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2653</Words>
  <Characters>14593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najera</dc:creator>
  <cp:keywords/>
  <dc:description/>
  <cp:lastModifiedBy>LIC. ISRAEL LÓPEZ</cp:lastModifiedBy>
  <cp:revision>7</cp:revision>
  <dcterms:created xsi:type="dcterms:W3CDTF">2020-05-31T00:47:00Z</dcterms:created>
  <dcterms:modified xsi:type="dcterms:W3CDTF">2020-06-16T03:20:00Z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0x010100712F9BA1C117AB4691F3C8736EFCB43A</vt:lpwstr>
  </property>
</Properties>
</file>