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4E0E" w14:textId="6BC96D89" w:rsidR="003D47C6" w:rsidRPr="002273E6" w:rsidRDefault="678362D8" w:rsidP="510EF47D">
      <w:pPr>
        <w:pStyle w:val="Textoindependiente"/>
        <w:rPr>
          <w:rFonts w:cs="Arial"/>
          <w:b/>
          <w:bCs/>
          <w:sz w:val="22"/>
          <w:szCs w:val="22"/>
        </w:rPr>
      </w:pPr>
      <w:r w:rsidRPr="510EF47D">
        <w:rPr>
          <w:rFonts w:cs="Arial"/>
          <w:b/>
          <w:bCs/>
          <w:sz w:val="22"/>
          <w:szCs w:val="22"/>
        </w:rPr>
        <w:t xml:space="preserve">CONTRATO DE OBRA A PRECIOS UNITARIOS Y TIEMPO DETERMINADO QUE CELEBRAN POR UNA PARTE </w:t>
      </w:r>
      <w:commentRangeStart w:id="0"/>
      <w:r w:rsidRPr="510EF47D">
        <w:rPr>
          <w:rFonts w:cs="Arial"/>
          <w:b/>
          <w:bCs/>
          <w:sz w:val="22"/>
          <w:szCs w:val="22"/>
        </w:rPr>
        <w:t>_________</w:t>
      </w:r>
      <w:r w:rsidR="00562561">
        <w:rPr>
          <w:rFonts w:cs="Arial"/>
          <w:b/>
          <w:bCs/>
          <w:sz w:val="22"/>
          <w:szCs w:val="22"/>
        </w:rPr>
        <w:t>___________</w:t>
      </w:r>
      <w:r w:rsidRPr="510EF47D">
        <w:rPr>
          <w:rFonts w:cs="Arial"/>
          <w:b/>
          <w:bCs/>
          <w:sz w:val="22"/>
          <w:szCs w:val="22"/>
        </w:rPr>
        <w:t>___</w:t>
      </w:r>
      <w:commentRangeEnd w:id="0"/>
      <w:r w:rsidR="00562561">
        <w:rPr>
          <w:rStyle w:val="Refdecomentario"/>
          <w:rFonts w:ascii="Times New Roman" w:hAnsi="Times New Roman"/>
        </w:rPr>
        <w:commentReference w:id="0"/>
      </w:r>
      <w:r w:rsidRPr="510EF47D">
        <w:rPr>
          <w:rFonts w:cs="Arial"/>
          <w:b/>
          <w:bCs/>
          <w:sz w:val="22"/>
          <w:szCs w:val="22"/>
        </w:rPr>
        <w:t xml:space="preserve"> </w:t>
      </w:r>
      <w:commentRangeStart w:id="1"/>
      <w:r w:rsidRPr="510EF47D">
        <w:rPr>
          <w:rFonts w:cs="Arial"/>
          <w:b/>
          <w:bCs/>
          <w:sz w:val="22"/>
          <w:szCs w:val="22"/>
        </w:rPr>
        <w:t xml:space="preserve">REPRESENTADA EN ESTE ACTO POR </w:t>
      </w:r>
      <w:commentRangeEnd w:id="1"/>
      <w:r w:rsidR="00562561">
        <w:rPr>
          <w:rStyle w:val="Refdecomentario"/>
          <w:rFonts w:ascii="Times New Roman" w:hAnsi="Times New Roman"/>
        </w:rPr>
        <w:commentReference w:id="1"/>
      </w:r>
      <w:r w:rsidRPr="510EF47D">
        <w:rPr>
          <w:rFonts w:cs="Arial"/>
          <w:b/>
          <w:bCs/>
          <w:sz w:val="22"/>
          <w:szCs w:val="22"/>
        </w:rPr>
        <w:t>_________________, EN SU C</w:t>
      </w:r>
      <w:r w:rsidR="00562561">
        <w:rPr>
          <w:rFonts w:cs="Arial"/>
          <w:b/>
          <w:bCs/>
          <w:sz w:val="22"/>
          <w:szCs w:val="22"/>
        </w:rPr>
        <w:t xml:space="preserve">ARÁCTER DE REPRESENTANTE </w:t>
      </w:r>
      <w:r w:rsidRPr="510EF47D">
        <w:rPr>
          <w:rFonts w:cs="Arial"/>
          <w:b/>
          <w:bCs/>
          <w:sz w:val="22"/>
          <w:szCs w:val="22"/>
        </w:rPr>
        <w:t>LEGAL,</w:t>
      </w:r>
      <w:r w:rsidR="00562561">
        <w:rPr>
          <w:rFonts w:cs="Arial"/>
          <w:b/>
          <w:bCs/>
          <w:sz w:val="22"/>
          <w:szCs w:val="22"/>
        </w:rPr>
        <w:t xml:space="preserve"> </w:t>
      </w:r>
      <w:commentRangeStart w:id="2"/>
      <w:r w:rsidR="00562561">
        <w:rPr>
          <w:rFonts w:cs="Arial"/>
          <w:b/>
          <w:bCs/>
          <w:sz w:val="22"/>
          <w:szCs w:val="22"/>
        </w:rPr>
        <w:t>POR SU PROPIO DERECHO</w:t>
      </w:r>
      <w:commentRangeEnd w:id="2"/>
      <w:r w:rsidR="00562561">
        <w:rPr>
          <w:rStyle w:val="Refdecomentario"/>
          <w:rFonts w:ascii="Times New Roman" w:hAnsi="Times New Roman"/>
        </w:rPr>
        <w:commentReference w:id="2"/>
      </w:r>
      <w:r w:rsidR="00562561">
        <w:rPr>
          <w:rFonts w:cs="Arial"/>
          <w:b/>
          <w:bCs/>
          <w:sz w:val="22"/>
          <w:szCs w:val="22"/>
        </w:rPr>
        <w:t>,</w:t>
      </w:r>
      <w:r w:rsidRPr="510EF47D">
        <w:rPr>
          <w:rFonts w:cs="Arial"/>
          <w:b/>
          <w:bCs/>
          <w:sz w:val="22"/>
          <w:szCs w:val="22"/>
        </w:rPr>
        <w:t xml:space="preserve"> A QUIEN SE LE DENOMINARA “LA CONTRATANTE”, Y POR OTRA PARTE ________________ </w:t>
      </w:r>
      <w:commentRangeStart w:id="3"/>
      <w:r w:rsidRPr="510EF47D">
        <w:rPr>
          <w:rFonts w:cs="Arial"/>
          <w:b/>
          <w:bCs/>
          <w:sz w:val="22"/>
          <w:szCs w:val="22"/>
        </w:rPr>
        <w:t xml:space="preserve">REPRESENTADA EN ESTE ACTO POR </w:t>
      </w:r>
      <w:commentRangeEnd w:id="3"/>
      <w:r w:rsidR="00562561">
        <w:rPr>
          <w:rStyle w:val="Refdecomentario"/>
          <w:rFonts w:ascii="Times New Roman" w:hAnsi="Times New Roman"/>
        </w:rPr>
        <w:commentReference w:id="3"/>
      </w:r>
      <w:r w:rsidRPr="510EF47D">
        <w:rPr>
          <w:rFonts w:cs="Arial"/>
          <w:b/>
          <w:bCs/>
          <w:sz w:val="22"/>
          <w:szCs w:val="22"/>
        </w:rPr>
        <w:t xml:space="preserve">____________ , EN SU </w:t>
      </w:r>
      <w:r w:rsidR="00562561">
        <w:rPr>
          <w:rFonts w:cs="Arial"/>
          <w:b/>
          <w:bCs/>
          <w:sz w:val="22"/>
          <w:szCs w:val="22"/>
        </w:rPr>
        <w:t xml:space="preserve">CARÁCTER DE REPRESENTANTE LEGAL, </w:t>
      </w:r>
      <w:commentRangeStart w:id="4"/>
      <w:r w:rsidR="00562561">
        <w:rPr>
          <w:rFonts w:cs="Arial"/>
          <w:b/>
          <w:bCs/>
          <w:sz w:val="22"/>
          <w:szCs w:val="22"/>
        </w:rPr>
        <w:t>POR SU PROPIO DERECHO,</w:t>
      </w:r>
      <w:commentRangeEnd w:id="4"/>
      <w:r w:rsidR="00562561">
        <w:rPr>
          <w:rStyle w:val="Refdecomentario"/>
          <w:rFonts w:ascii="Times New Roman" w:hAnsi="Times New Roman"/>
        </w:rPr>
        <w:commentReference w:id="4"/>
      </w:r>
      <w:r w:rsidRPr="510EF47D">
        <w:rPr>
          <w:rFonts w:cs="Arial"/>
          <w:b/>
          <w:bCs/>
          <w:sz w:val="22"/>
          <w:szCs w:val="22"/>
        </w:rPr>
        <w:t xml:space="preserve"> A QUIEN SE LE DENOMINARA “LA CONTRATISTA”, MISMAS A LAS QUE ACTUANDO CONJUNTAMENTE SE LES DENOMINARA “LAS PARTES”, AL TENOR DE LAS SIGUIENTES DECLARACIONES Y CLÁUSULAS.</w:t>
      </w:r>
    </w:p>
    <w:p w14:paraId="3C993119" w14:textId="77777777" w:rsidR="003D47C6" w:rsidRPr="002273E6" w:rsidRDefault="003D47C6" w:rsidP="003D47C6">
      <w:pPr>
        <w:pStyle w:val="Textoindependiente"/>
        <w:rPr>
          <w:rFonts w:cs="Arial"/>
          <w:sz w:val="22"/>
          <w:szCs w:val="22"/>
        </w:rPr>
      </w:pPr>
    </w:p>
    <w:p w14:paraId="5BFD66E5" w14:textId="77777777" w:rsidR="003D47C6" w:rsidRPr="002273E6" w:rsidRDefault="003D47C6" w:rsidP="003D47C6">
      <w:pPr>
        <w:pStyle w:val="Textoindependiente"/>
        <w:rPr>
          <w:rFonts w:cs="Arial"/>
          <w:sz w:val="22"/>
          <w:szCs w:val="22"/>
        </w:rPr>
      </w:pPr>
    </w:p>
    <w:p w14:paraId="23613EBA" w14:textId="77777777" w:rsidR="003D47C6" w:rsidRPr="002273E6" w:rsidRDefault="003D47C6" w:rsidP="003D47C6">
      <w:pPr>
        <w:pStyle w:val="Textoindependiente"/>
        <w:jc w:val="center"/>
        <w:rPr>
          <w:rFonts w:cs="Arial"/>
          <w:b/>
          <w:sz w:val="22"/>
          <w:szCs w:val="22"/>
        </w:rPr>
      </w:pPr>
      <w:r w:rsidRPr="002273E6">
        <w:rPr>
          <w:rFonts w:cs="Arial"/>
          <w:b/>
          <w:sz w:val="22"/>
          <w:szCs w:val="22"/>
        </w:rPr>
        <w:t xml:space="preserve">D E C L A R A C I O N E S  </w:t>
      </w:r>
    </w:p>
    <w:p w14:paraId="64B02FBF" w14:textId="77777777" w:rsidR="003D47C6" w:rsidRPr="002273E6" w:rsidRDefault="003D47C6" w:rsidP="003D47C6">
      <w:pPr>
        <w:pStyle w:val="Textoindependiente"/>
        <w:rPr>
          <w:rFonts w:cs="Arial"/>
          <w:sz w:val="22"/>
          <w:szCs w:val="22"/>
        </w:rPr>
      </w:pPr>
    </w:p>
    <w:p w14:paraId="5624ABD8" w14:textId="77777777" w:rsidR="003D47C6" w:rsidRPr="002273E6" w:rsidRDefault="003D47C6" w:rsidP="003D47C6">
      <w:pPr>
        <w:pStyle w:val="Textoindependiente"/>
        <w:numPr>
          <w:ilvl w:val="0"/>
          <w:numId w:val="4"/>
        </w:numPr>
        <w:rPr>
          <w:rFonts w:cs="Arial"/>
          <w:b/>
          <w:sz w:val="22"/>
          <w:szCs w:val="22"/>
        </w:rPr>
      </w:pPr>
      <w:commentRangeStart w:id="5"/>
      <w:r w:rsidRPr="002273E6">
        <w:rPr>
          <w:rFonts w:cs="Arial"/>
          <w:b/>
          <w:sz w:val="22"/>
          <w:szCs w:val="22"/>
        </w:rPr>
        <w:t xml:space="preserve">Declara “LA CONTRATANTE” a través de su representante, que: </w:t>
      </w:r>
    </w:p>
    <w:p w14:paraId="57E1682A" w14:textId="77777777" w:rsidR="003D47C6" w:rsidRPr="002273E6" w:rsidRDefault="003D47C6" w:rsidP="003D47C6">
      <w:pPr>
        <w:pStyle w:val="Textoindependiente"/>
        <w:rPr>
          <w:rFonts w:cs="Arial"/>
          <w:sz w:val="22"/>
          <w:szCs w:val="22"/>
        </w:rPr>
      </w:pPr>
    </w:p>
    <w:p w14:paraId="7D660645" w14:textId="77777777" w:rsidR="003D47C6" w:rsidRPr="002273E6" w:rsidRDefault="003D47C6" w:rsidP="003D47C6">
      <w:pPr>
        <w:pStyle w:val="Textoindependiente"/>
        <w:numPr>
          <w:ilvl w:val="0"/>
          <w:numId w:val="3"/>
        </w:numPr>
        <w:rPr>
          <w:rFonts w:cs="Arial"/>
          <w:sz w:val="22"/>
          <w:szCs w:val="22"/>
        </w:rPr>
      </w:pPr>
      <w:r w:rsidRPr="002273E6">
        <w:rPr>
          <w:rFonts w:cs="Arial"/>
          <w:sz w:val="22"/>
          <w:szCs w:val="22"/>
        </w:rPr>
        <w:t xml:space="preserve">Es una sociedad legalmente constituida mediante Escritura Pública número _____ de fecha __ de ____ </w:t>
      </w:r>
      <w:proofErr w:type="spellStart"/>
      <w:r w:rsidRPr="002273E6">
        <w:rPr>
          <w:rFonts w:cs="Arial"/>
          <w:sz w:val="22"/>
          <w:szCs w:val="22"/>
        </w:rPr>
        <w:t>de</w:t>
      </w:r>
      <w:proofErr w:type="spellEnd"/>
      <w:r w:rsidRPr="002273E6">
        <w:rPr>
          <w:rFonts w:cs="Arial"/>
          <w:sz w:val="22"/>
          <w:szCs w:val="22"/>
        </w:rPr>
        <w:t xml:space="preserve"> ___ otorgada ante la fe del Licenciado ___________, Notario Público </w:t>
      </w:r>
      <w:r>
        <w:rPr>
          <w:rFonts w:cs="Arial"/>
          <w:sz w:val="22"/>
          <w:szCs w:val="22"/>
        </w:rPr>
        <w:t>número _______ de la Ciudad de</w:t>
      </w:r>
      <w:r w:rsidRPr="002273E6">
        <w:rPr>
          <w:rFonts w:cs="Arial"/>
          <w:sz w:val="22"/>
          <w:szCs w:val="22"/>
        </w:rPr>
        <w:t xml:space="preserve"> </w:t>
      </w:r>
      <w:r>
        <w:rPr>
          <w:rFonts w:cs="Arial"/>
          <w:sz w:val="22"/>
          <w:szCs w:val="22"/>
        </w:rPr>
        <w:t>__________</w:t>
      </w:r>
      <w:r w:rsidRPr="002273E6">
        <w:rPr>
          <w:rFonts w:cs="Arial"/>
          <w:sz w:val="22"/>
          <w:szCs w:val="22"/>
        </w:rPr>
        <w:t xml:space="preserve">, inscrita en el Registro Público de la Propiedad y de Comercio de </w:t>
      </w:r>
      <w:r>
        <w:rPr>
          <w:rFonts w:cs="Arial"/>
          <w:sz w:val="22"/>
          <w:szCs w:val="22"/>
        </w:rPr>
        <w:t>______</w:t>
      </w:r>
      <w:r w:rsidRPr="002273E6">
        <w:rPr>
          <w:rFonts w:cs="Arial"/>
          <w:sz w:val="22"/>
          <w:szCs w:val="22"/>
        </w:rPr>
        <w:t xml:space="preserve">, </w:t>
      </w:r>
      <w:r>
        <w:rPr>
          <w:rFonts w:cs="Arial"/>
          <w:sz w:val="22"/>
          <w:szCs w:val="22"/>
        </w:rPr>
        <w:t>___________</w:t>
      </w:r>
      <w:r w:rsidRPr="002273E6">
        <w:rPr>
          <w:rFonts w:cs="Arial"/>
          <w:sz w:val="22"/>
          <w:szCs w:val="22"/>
        </w:rPr>
        <w:t>, en el folio mercantil número _____.</w:t>
      </w:r>
    </w:p>
    <w:p w14:paraId="4E0B7E4D" w14:textId="77777777" w:rsidR="003D47C6" w:rsidRPr="002273E6" w:rsidRDefault="003D47C6" w:rsidP="003D47C6">
      <w:pPr>
        <w:pStyle w:val="Textoindependiente"/>
        <w:numPr>
          <w:ilvl w:val="0"/>
          <w:numId w:val="3"/>
        </w:numPr>
        <w:rPr>
          <w:rFonts w:cs="Arial"/>
          <w:sz w:val="22"/>
          <w:szCs w:val="22"/>
        </w:rPr>
      </w:pPr>
      <w:r w:rsidRPr="002273E6">
        <w:rPr>
          <w:rFonts w:cs="Arial"/>
          <w:sz w:val="22"/>
          <w:szCs w:val="22"/>
        </w:rPr>
        <w:t>Tiene por objeto, entre otros, ____________________________.</w:t>
      </w:r>
    </w:p>
    <w:p w14:paraId="29F925EB" w14:textId="77777777" w:rsidR="003D47C6" w:rsidRPr="002273E6" w:rsidRDefault="003D47C6" w:rsidP="003D47C6">
      <w:pPr>
        <w:pStyle w:val="Textoindependiente"/>
        <w:numPr>
          <w:ilvl w:val="0"/>
          <w:numId w:val="3"/>
        </w:numPr>
        <w:rPr>
          <w:rFonts w:cs="Arial"/>
          <w:sz w:val="22"/>
          <w:szCs w:val="22"/>
        </w:rPr>
      </w:pPr>
      <w:r w:rsidRPr="002273E6">
        <w:rPr>
          <w:rFonts w:cs="Arial"/>
          <w:sz w:val="22"/>
          <w:szCs w:val="22"/>
        </w:rPr>
        <w:t xml:space="preserve">Su representante legal, cuenta con las facultades suficientes para suscribir el presente Contrato, lo que acredita con el Testimonio de la Escritura número ______ de fecha _ de ____ </w:t>
      </w:r>
      <w:proofErr w:type="spellStart"/>
      <w:r w:rsidRPr="002273E6">
        <w:rPr>
          <w:rFonts w:cs="Arial"/>
          <w:sz w:val="22"/>
          <w:szCs w:val="22"/>
        </w:rPr>
        <w:t>de</w:t>
      </w:r>
      <w:proofErr w:type="spellEnd"/>
      <w:r w:rsidRPr="002273E6">
        <w:rPr>
          <w:rFonts w:cs="Arial"/>
          <w:sz w:val="22"/>
          <w:szCs w:val="22"/>
        </w:rPr>
        <w:t xml:space="preserve"> _____, otorgada ante la fe del Lic. __________ Notario Público número ________ de</w:t>
      </w:r>
      <w:r>
        <w:rPr>
          <w:rFonts w:cs="Arial"/>
          <w:sz w:val="22"/>
          <w:szCs w:val="22"/>
        </w:rPr>
        <w:t xml:space="preserve"> </w:t>
      </w:r>
      <w:r w:rsidRPr="002273E6">
        <w:rPr>
          <w:rFonts w:cs="Arial"/>
          <w:sz w:val="22"/>
          <w:szCs w:val="22"/>
        </w:rPr>
        <w:t>l</w:t>
      </w:r>
      <w:r>
        <w:rPr>
          <w:rFonts w:cs="Arial"/>
          <w:sz w:val="22"/>
          <w:szCs w:val="22"/>
        </w:rPr>
        <w:t>a</w:t>
      </w:r>
      <w:r w:rsidRPr="002273E6">
        <w:rPr>
          <w:rFonts w:cs="Arial"/>
          <w:sz w:val="22"/>
          <w:szCs w:val="22"/>
        </w:rPr>
        <w:t xml:space="preserve"> </w:t>
      </w:r>
      <w:r>
        <w:rPr>
          <w:rFonts w:cs="Arial"/>
          <w:sz w:val="22"/>
          <w:szCs w:val="22"/>
        </w:rPr>
        <w:t>Ciudad de __________</w:t>
      </w:r>
      <w:r w:rsidRPr="002273E6">
        <w:rPr>
          <w:rFonts w:cs="Arial"/>
          <w:sz w:val="22"/>
          <w:szCs w:val="22"/>
        </w:rPr>
        <w:t>, facultades que no le han sido limitadas ni revocadas de manera alguna, a la fecha de firma del presente Contrato.</w:t>
      </w:r>
    </w:p>
    <w:p w14:paraId="563068F5" w14:textId="77777777" w:rsidR="003D47C6" w:rsidRPr="002273E6" w:rsidRDefault="003D47C6" w:rsidP="003D47C6">
      <w:pPr>
        <w:pStyle w:val="Textoindependiente"/>
        <w:numPr>
          <w:ilvl w:val="0"/>
          <w:numId w:val="3"/>
        </w:numPr>
        <w:rPr>
          <w:rFonts w:cs="Arial"/>
          <w:sz w:val="22"/>
          <w:szCs w:val="22"/>
        </w:rPr>
      </w:pPr>
      <w:r w:rsidRPr="002273E6">
        <w:rPr>
          <w:rFonts w:cs="Arial"/>
          <w:sz w:val="22"/>
          <w:szCs w:val="22"/>
        </w:rPr>
        <w:t>Su representada se encuentra debidamente inscrita en el Registro Federal de Contribuyentes de la Secretaría de Hacienda y Crédito Público bajo la clave ___________ y al corriente de sus obligaciones fiscales.</w:t>
      </w:r>
    </w:p>
    <w:p w14:paraId="1A376EE0" w14:textId="77777777" w:rsidR="003D47C6" w:rsidRPr="002273E6" w:rsidRDefault="003D47C6" w:rsidP="003D47C6">
      <w:pPr>
        <w:numPr>
          <w:ilvl w:val="0"/>
          <w:numId w:val="3"/>
        </w:numPr>
        <w:rPr>
          <w:rFonts w:ascii="Arial" w:hAnsi="Arial" w:cs="Arial"/>
          <w:sz w:val="22"/>
          <w:szCs w:val="22"/>
        </w:rPr>
      </w:pPr>
      <w:r w:rsidRPr="002273E6">
        <w:rPr>
          <w:rFonts w:ascii="Arial" w:hAnsi="Arial" w:cs="Arial"/>
          <w:sz w:val="22"/>
          <w:szCs w:val="22"/>
        </w:rPr>
        <w:t xml:space="preserve">Desea encomendar a “LA CONTRATISTA” la ejecución de los trabajos de </w:t>
      </w:r>
      <w:r>
        <w:rPr>
          <w:rFonts w:ascii="Arial" w:hAnsi="Arial" w:cs="Arial"/>
          <w:sz w:val="22"/>
          <w:szCs w:val="22"/>
        </w:rPr>
        <w:t xml:space="preserve">_______ </w:t>
      </w:r>
      <w:r w:rsidRPr="002273E6">
        <w:rPr>
          <w:rFonts w:ascii="Arial" w:hAnsi="Arial" w:cs="Arial"/>
          <w:sz w:val="22"/>
          <w:szCs w:val="22"/>
        </w:rPr>
        <w:t>en su Unidad ubicada en _________________ y que para los efectos del presente</w:t>
      </w:r>
      <w:r>
        <w:rPr>
          <w:rFonts w:ascii="Arial" w:hAnsi="Arial" w:cs="Arial"/>
          <w:sz w:val="22"/>
          <w:szCs w:val="22"/>
        </w:rPr>
        <w:t xml:space="preserve"> C</w:t>
      </w:r>
      <w:r w:rsidRPr="002273E6">
        <w:rPr>
          <w:rFonts w:ascii="Arial" w:hAnsi="Arial" w:cs="Arial"/>
          <w:sz w:val="22"/>
          <w:szCs w:val="22"/>
        </w:rPr>
        <w:t>ontrato se denominara “LA OBRA”.</w:t>
      </w:r>
    </w:p>
    <w:p w14:paraId="5BA5421E" w14:textId="77777777" w:rsidR="003D47C6" w:rsidRPr="002273E6" w:rsidRDefault="003D47C6" w:rsidP="003D47C6">
      <w:pPr>
        <w:pStyle w:val="Textoindependiente"/>
        <w:numPr>
          <w:ilvl w:val="0"/>
          <w:numId w:val="3"/>
        </w:numPr>
        <w:rPr>
          <w:rFonts w:cs="Arial"/>
          <w:sz w:val="22"/>
          <w:szCs w:val="22"/>
        </w:rPr>
      </w:pPr>
      <w:r w:rsidRPr="002273E6">
        <w:rPr>
          <w:rFonts w:cs="Arial"/>
          <w:sz w:val="22"/>
          <w:szCs w:val="22"/>
        </w:rPr>
        <w:t>Señala como su domicilio para efectos del presente C</w:t>
      </w:r>
      <w:r>
        <w:rPr>
          <w:rFonts w:cs="Arial"/>
          <w:sz w:val="22"/>
          <w:szCs w:val="22"/>
        </w:rPr>
        <w:t>ontrato</w:t>
      </w:r>
      <w:r w:rsidRPr="002273E6">
        <w:rPr>
          <w:rFonts w:cs="Arial"/>
          <w:sz w:val="22"/>
          <w:szCs w:val="22"/>
        </w:rPr>
        <w:t>, el ubicado en ___________________________.</w:t>
      </w:r>
      <w:commentRangeEnd w:id="5"/>
      <w:r w:rsidR="00901014">
        <w:rPr>
          <w:rStyle w:val="Refdecomentario"/>
          <w:rFonts w:ascii="Times New Roman" w:hAnsi="Times New Roman"/>
        </w:rPr>
        <w:commentReference w:id="5"/>
      </w:r>
    </w:p>
    <w:p w14:paraId="6DE66252" w14:textId="77777777" w:rsidR="003D47C6" w:rsidRDefault="003D47C6" w:rsidP="003D47C6">
      <w:pPr>
        <w:pStyle w:val="Textoindependiente"/>
        <w:rPr>
          <w:rFonts w:cs="Arial"/>
          <w:sz w:val="22"/>
          <w:szCs w:val="22"/>
        </w:rPr>
      </w:pPr>
    </w:p>
    <w:p w14:paraId="5CC4326D" w14:textId="7EB5FBE2" w:rsidR="00562561" w:rsidRPr="002273E6" w:rsidRDefault="00562561" w:rsidP="00562561">
      <w:pPr>
        <w:pStyle w:val="Textoindependiente"/>
        <w:numPr>
          <w:ilvl w:val="0"/>
          <w:numId w:val="8"/>
        </w:numPr>
        <w:rPr>
          <w:rFonts w:cs="Arial"/>
          <w:b/>
          <w:sz w:val="22"/>
          <w:szCs w:val="22"/>
        </w:rPr>
      </w:pPr>
      <w:commentRangeStart w:id="6"/>
      <w:r w:rsidRPr="002273E6">
        <w:rPr>
          <w:rFonts w:cs="Arial"/>
          <w:b/>
          <w:sz w:val="22"/>
          <w:szCs w:val="22"/>
        </w:rPr>
        <w:t xml:space="preserve">Declara “LA CONTRATANTE”, que: </w:t>
      </w:r>
    </w:p>
    <w:p w14:paraId="6DCF5E14" w14:textId="77777777" w:rsidR="00562561" w:rsidRPr="002273E6" w:rsidRDefault="00562561" w:rsidP="00562561">
      <w:pPr>
        <w:pStyle w:val="Textoindependiente"/>
        <w:rPr>
          <w:rFonts w:cs="Arial"/>
          <w:sz w:val="22"/>
          <w:szCs w:val="22"/>
        </w:rPr>
      </w:pPr>
    </w:p>
    <w:p w14:paraId="029B1C50" w14:textId="77777777" w:rsidR="00562561" w:rsidRPr="0025072B" w:rsidRDefault="00562561" w:rsidP="00901014">
      <w:pPr>
        <w:numPr>
          <w:ilvl w:val="0"/>
          <w:numId w:val="11"/>
        </w:numPr>
        <w:jc w:val="both"/>
        <w:rPr>
          <w:rFonts w:ascii="Arial" w:hAnsi="Arial" w:cs="Arial"/>
          <w:b/>
          <w:sz w:val="22"/>
          <w:szCs w:val="22"/>
        </w:rPr>
      </w:pPr>
      <w:r w:rsidRPr="00BF17EE">
        <w:rPr>
          <w:rFonts w:ascii="Arial" w:hAnsi="Arial" w:cs="Arial"/>
          <w:sz w:val="22"/>
          <w:szCs w:val="22"/>
        </w:rPr>
        <w:t xml:space="preserve">Es una persona </w:t>
      </w:r>
      <w:r>
        <w:rPr>
          <w:rFonts w:ascii="Arial" w:hAnsi="Arial" w:cs="Arial"/>
          <w:b/>
          <w:sz w:val="22"/>
          <w:szCs w:val="22"/>
        </w:rPr>
        <w:t>F</w:t>
      </w:r>
      <w:r w:rsidRPr="009D36CA">
        <w:rPr>
          <w:rFonts w:ascii="Arial" w:hAnsi="Arial" w:cs="Arial"/>
          <w:b/>
          <w:sz w:val="22"/>
          <w:szCs w:val="22"/>
        </w:rPr>
        <w:t>ísica</w:t>
      </w:r>
      <w:r w:rsidRPr="00BF17EE">
        <w:rPr>
          <w:rFonts w:ascii="Arial" w:hAnsi="Arial" w:cs="Arial"/>
          <w:sz w:val="22"/>
          <w:szCs w:val="22"/>
        </w:rPr>
        <w:t xml:space="preserve"> de Nacionalidad: </w:t>
      </w:r>
      <w:r>
        <w:rPr>
          <w:rFonts w:ascii="Arial" w:hAnsi="Arial" w:cs="Arial"/>
          <w:b/>
          <w:sz w:val="22"/>
          <w:szCs w:val="22"/>
        </w:rPr>
        <w:t>___________</w:t>
      </w:r>
      <w:r w:rsidRPr="00BF17EE">
        <w:rPr>
          <w:rFonts w:ascii="Arial" w:hAnsi="Arial" w:cs="Arial"/>
          <w:sz w:val="22"/>
          <w:szCs w:val="22"/>
        </w:rPr>
        <w:t xml:space="preserve"> con </w:t>
      </w:r>
      <w:r>
        <w:rPr>
          <w:rFonts w:ascii="Arial" w:hAnsi="Arial" w:cs="Arial"/>
          <w:sz w:val="22"/>
          <w:szCs w:val="22"/>
        </w:rPr>
        <w:t>RFC</w:t>
      </w:r>
      <w:proofErr w:type="gramStart"/>
      <w:r w:rsidRPr="00B37BB9">
        <w:rPr>
          <w:rFonts w:ascii="Arial" w:hAnsi="Arial" w:cs="Arial"/>
          <w:sz w:val="22"/>
          <w:szCs w:val="22"/>
          <w:highlight w:val="yellow"/>
        </w:rPr>
        <w:t>:</w:t>
      </w:r>
      <w:r w:rsidRPr="00B37BB9">
        <w:rPr>
          <w:rFonts w:ascii="Arial" w:hAnsi="Arial" w:cs="Arial"/>
          <w:b/>
          <w:sz w:val="22"/>
          <w:szCs w:val="22"/>
          <w:highlight w:val="yellow"/>
        </w:rPr>
        <w:t>_</w:t>
      </w:r>
      <w:proofErr w:type="gramEnd"/>
      <w:r w:rsidRPr="00B37BB9">
        <w:rPr>
          <w:rFonts w:ascii="Arial" w:hAnsi="Arial" w:cs="Arial"/>
          <w:b/>
          <w:sz w:val="22"/>
          <w:szCs w:val="22"/>
          <w:highlight w:val="yellow"/>
        </w:rPr>
        <w:t xml:space="preserve">___________, </w:t>
      </w:r>
      <w:r w:rsidRPr="00B37BB9">
        <w:rPr>
          <w:rFonts w:ascii="Arial" w:hAnsi="Arial" w:cs="Arial"/>
          <w:sz w:val="22"/>
          <w:szCs w:val="22"/>
          <w:highlight w:val="yellow"/>
        </w:rPr>
        <w:t xml:space="preserve">CURP: </w:t>
      </w:r>
      <w:r>
        <w:rPr>
          <w:rFonts w:ascii="Arial" w:hAnsi="Arial" w:cs="Arial"/>
          <w:b/>
          <w:sz w:val="22"/>
          <w:szCs w:val="22"/>
          <w:highlight w:val="yellow"/>
        </w:rPr>
        <w:t>_______________.</w:t>
      </w:r>
    </w:p>
    <w:p w14:paraId="0DEB4BA0" w14:textId="0CB148B2" w:rsidR="00562561" w:rsidRPr="00901014" w:rsidRDefault="00562561" w:rsidP="00901014">
      <w:pPr>
        <w:numPr>
          <w:ilvl w:val="0"/>
          <w:numId w:val="11"/>
        </w:numPr>
        <w:jc w:val="both"/>
        <w:rPr>
          <w:rFonts w:ascii="Arial" w:hAnsi="Arial" w:cs="Arial"/>
          <w:b/>
          <w:sz w:val="22"/>
          <w:szCs w:val="22"/>
        </w:rPr>
      </w:pPr>
      <w:r w:rsidRPr="00B37BB9">
        <w:rPr>
          <w:rFonts w:ascii="Arial" w:hAnsi="Arial" w:cs="Arial"/>
          <w:b/>
          <w:sz w:val="22"/>
          <w:szCs w:val="22"/>
          <w:highlight w:val="yellow"/>
        </w:rPr>
        <w:t xml:space="preserve"> </w:t>
      </w:r>
      <w:r>
        <w:rPr>
          <w:rFonts w:ascii="Arial" w:hAnsi="Arial" w:cs="Arial"/>
          <w:sz w:val="22"/>
          <w:szCs w:val="22"/>
        </w:rPr>
        <w:t>T</w:t>
      </w:r>
      <w:r w:rsidRPr="009C3F30">
        <w:rPr>
          <w:rFonts w:ascii="Arial" w:hAnsi="Arial" w:cs="Arial"/>
          <w:sz w:val="22"/>
          <w:szCs w:val="22"/>
        </w:rPr>
        <w:t xml:space="preserve">iene la capacidad legal para celebrar y obligarse en los términos del presente </w:t>
      </w:r>
      <w:r w:rsidR="00901014">
        <w:rPr>
          <w:rFonts w:ascii="Arial" w:hAnsi="Arial" w:cs="Arial"/>
          <w:sz w:val="22"/>
          <w:szCs w:val="22"/>
        </w:rPr>
        <w:t>Contrato</w:t>
      </w:r>
      <w:r w:rsidRPr="009C3F30">
        <w:rPr>
          <w:rFonts w:ascii="Arial" w:hAnsi="Arial" w:cs="Arial"/>
          <w:sz w:val="22"/>
          <w:szCs w:val="22"/>
        </w:rPr>
        <w:t>.</w:t>
      </w:r>
    </w:p>
    <w:p w14:paraId="4B9824DE" w14:textId="7D9C576F" w:rsidR="00562561" w:rsidRPr="00901014" w:rsidRDefault="00562561" w:rsidP="00562561">
      <w:pPr>
        <w:pStyle w:val="Textoindependiente"/>
        <w:numPr>
          <w:ilvl w:val="0"/>
          <w:numId w:val="11"/>
        </w:numPr>
        <w:rPr>
          <w:rFonts w:cs="Arial"/>
          <w:sz w:val="22"/>
          <w:szCs w:val="22"/>
        </w:rPr>
      </w:pPr>
      <w:r w:rsidRPr="003A39CC">
        <w:rPr>
          <w:rFonts w:cs="Arial"/>
          <w:sz w:val="22"/>
          <w:szCs w:val="22"/>
        </w:rPr>
        <w:t xml:space="preserve">Para los efectos de este CONTRATO, manifiesta tener su domicilio en  </w:t>
      </w:r>
      <w:r w:rsidRPr="002F5D2E">
        <w:rPr>
          <w:rFonts w:cs="Arial"/>
          <w:sz w:val="22"/>
          <w:szCs w:val="22"/>
        </w:rPr>
        <w:t>_________________________________________.</w:t>
      </w:r>
      <w:commentRangeEnd w:id="6"/>
      <w:r w:rsidR="00901014">
        <w:rPr>
          <w:rStyle w:val="Refdecomentario"/>
          <w:rFonts w:ascii="Times New Roman" w:hAnsi="Times New Roman"/>
        </w:rPr>
        <w:commentReference w:id="6"/>
      </w:r>
    </w:p>
    <w:p w14:paraId="26CB3530" w14:textId="77777777" w:rsidR="00562561" w:rsidRPr="002273E6" w:rsidRDefault="00562561" w:rsidP="003D47C6">
      <w:pPr>
        <w:pStyle w:val="Textoindependiente"/>
        <w:rPr>
          <w:rFonts w:cs="Arial"/>
          <w:sz w:val="22"/>
          <w:szCs w:val="22"/>
        </w:rPr>
      </w:pPr>
    </w:p>
    <w:p w14:paraId="3A56D36F" w14:textId="77777777" w:rsidR="003D47C6" w:rsidRPr="002273E6" w:rsidRDefault="003D47C6" w:rsidP="00562561">
      <w:pPr>
        <w:pStyle w:val="Textoindependiente"/>
        <w:numPr>
          <w:ilvl w:val="0"/>
          <w:numId w:val="8"/>
        </w:numPr>
        <w:rPr>
          <w:rFonts w:cs="Arial"/>
          <w:b/>
          <w:sz w:val="22"/>
          <w:szCs w:val="22"/>
        </w:rPr>
      </w:pPr>
      <w:commentRangeStart w:id="7"/>
      <w:r w:rsidRPr="002273E6">
        <w:rPr>
          <w:rFonts w:cs="Arial"/>
          <w:b/>
          <w:sz w:val="22"/>
          <w:szCs w:val="22"/>
        </w:rPr>
        <w:t>Declara “LA CONTRATISTA” a través de su representante, que:</w:t>
      </w:r>
    </w:p>
    <w:p w14:paraId="2FFA15AD" w14:textId="77777777" w:rsidR="003D47C6" w:rsidRPr="002273E6" w:rsidRDefault="003D47C6" w:rsidP="003D47C6">
      <w:pPr>
        <w:pStyle w:val="Textoindependiente"/>
        <w:rPr>
          <w:rFonts w:cs="Arial"/>
          <w:sz w:val="22"/>
          <w:szCs w:val="22"/>
        </w:rPr>
      </w:pPr>
    </w:p>
    <w:p w14:paraId="281E6B36" w14:textId="77777777" w:rsidR="003D47C6" w:rsidRPr="002273E6" w:rsidRDefault="003D47C6" w:rsidP="003D47C6">
      <w:pPr>
        <w:pStyle w:val="Textoindependiente"/>
        <w:numPr>
          <w:ilvl w:val="0"/>
          <w:numId w:val="5"/>
        </w:numPr>
        <w:rPr>
          <w:rFonts w:cs="Arial"/>
          <w:sz w:val="22"/>
          <w:szCs w:val="22"/>
        </w:rPr>
      </w:pPr>
      <w:r w:rsidRPr="002273E6">
        <w:rPr>
          <w:rFonts w:cs="Arial"/>
          <w:sz w:val="22"/>
          <w:szCs w:val="22"/>
        </w:rPr>
        <w:t xml:space="preserve">Es una sociedad legalmente constituida mediante Escritura Pública número _____ de fecha __ de ____ </w:t>
      </w:r>
      <w:proofErr w:type="spellStart"/>
      <w:r w:rsidRPr="002273E6">
        <w:rPr>
          <w:rFonts w:cs="Arial"/>
          <w:sz w:val="22"/>
          <w:szCs w:val="22"/>
        </w:rPr>
        <w:t>de</w:t>
      </w:r>
      <w:proofErr w:type="spellEnd"/>
      <w:r w:rsidRPr="002273E6">
        <w:rPr>
          <w:rFonts w:cs="Arial"/>
          <w:sz w:val="22"/>
          <w:szCs w:val="22"/>
        </w:rPr>
        <w:t xml:space="preserve"> ___ otorgada ante la fe del Licenciado ___________, Notario Público número _______ de</w:t>
      </w:r>
      <w:r>
        <w:rPr>
          <w:rFonts w:cs="Arial"/>
          <w:sz w:val="22"/>
          <w:szCs w:val="22"/>
        </w:rPr>
        <w:t xml:space="preserve"> </w:t>
      </w:r>
      <w:r w:rsidRPr="002273E6">
        <w:rPr>
          <w:rFonts w:cs="Arial"/>
          <w:sz w:val="22"/>
          <w:szCs w:val="22"/>
        </w:rPr>
        <w:t>l</w:t>
      </w:r>
      <w:r>
        <w:rPr>
          <w:rFonts w:cs="Arial"/>
          <w:sz w:val="22"/>
          <w:szCs w:val="22"/>
        </w:rPr>
        <w:t>a</w:t>
      </w:r>
      <w:r w:rsidRPr="002273E6">
        <w:rPr>
          <w:rFonts w:cs="Arial"/>
          <w:sz w:val="22"/>
          <w:szCs w:val="22"/>
        </w:rPr>
        <w:t xml:space="preserve"> </w:t>
      </w:r>
      <w:r>
        <w:rPr>
          <w:rFonts w:cs="Arial"/>
          <w:sz w:val="22"/>
          <w:szCs w:val="22"/>
        </w:rPr>
        <w:t>Ciudad de __________</w:t>
      </w:r>
      <w:r w:rsidRPr="002273E6">
        <w:rPr>
          <w:rFonts w:cs="Arial"/>
          <w:sz w:val="22"/>
          <w:szCs w:val="22"/>
        </w:rPr>
        <w:t xml:space="preserve">, inscrita en el </w:t>
      </w:r>
      <w:r w:rsidRPr="002273E6">
        <w:rPr>
          <w:rFonts w:cs="Arial"/>
          <w:sz w:val="22"/>
          <w:szCs w:val="22"/>
        </w:rPr>
        <w:lastRenderedPageBreak/>
        <w:t xml:space="preserve">Registro Público de la Propiedad y de Comercio de </w:t>
      </w:r>
      <w:r>
        <w:rPr>
          <w:rFonts w:cs="Arial"/>
          <w:sz w:val="22"/>
          <w:szCs w:val="22"/>
        </w:rPr>
        <w:t>_______</w:t>
      </w:r>
      <w:r w:rsidRPr="002273E6">
        <w:rPr>
          <w:rFonts w:cs="Arial"/>
          <w:sz w:val="22"/>
          <w:szCs w:val="22"/>
        </w:rPr>
        <w:t xml:space="preserve">, </w:t>
      </w:r>
      <w:r>
        <w:rPr>
          <w:rFonts w:cs="Arial"/>
          <w:sz w:val="22"/>
          <w:szCs w:val="22"/>
        </w:rPr>
        <w:t>________</w:t>
      </w:r>
      <w:r w:rsidRPr="002273E6">
        <w:rPr>
          <w:rFonts w:cs="Arial"/>
          <w:sz w:val="22"/>
          <w:szCs w:val="22"/>
        </w:rPr>
        <w:t>, en el folio mercantil número _____.</w:t>
      </w:r>
    </w:p>
    <w:p w14:paraId="3203B688" w14:textId="77777777" w:rsidR="003D47C6" w:rsidRPr="002273E6" w:rsidRDefault="003D47C6" w:rsidP="003D47C6">
      <w:pPr>
        <w:pStyle w:val="Textoindependiente"/>
        <w:numPr>
          <w:ilvl w:val="0"/>
          <w:numId w:val="5"/>
        </w:numPr>
        <w:rPr>
          <w:rFonts w:cs="Arial"/>
          <w:sz w:val="22"/>
          <w:szCs w:val="22"/>
        </w:rPr>
      </w:pPr>
      <w:r w:rsidRPr="002273E6">
        <w:rPr>
          <w:rFonts w:cs="Arial"/>
          <w:sz w:val="22"/>
          <w:szCs w:val="22"/>
        </w:rPr>
        <w:t>Tiene por objeto, entre otros, ____________________________.</w:t>
      </w:r>
    </w:p>
    <w:p w14:paraId="537E56EC" w14:textId="77777777" w:rsidR="003D47C6" w:rsidRPr="002273E6" w:rsidRDefault="003D47C6" w:rsidP="003D47C6">
      <w:pPr>
        <w:pStyle w:val="Textoindependiente"/>
        <w:numPr>
          <w:ilvl w:val="0"/>
          <w:numId w:val="5"/>
        </w:numPr>
        <w:rPr>
          <w:rFonts w:cs="Arial"/>
          <w:sz w:val="22"/>
          <w:szCs w:val="22"/>
        </w:rPr>
      </w:pPr>
      <w:r w:rsidRPr="002273E6">
        <w:rPr>
          <w:rFonts w:cs="Arial"/>
          <w:sz w:val="22"/>
          <w:szCs w:val="22"/>
        </w:rPr>
        <w:t xml:space="preserve">Su representante legal, cuenta con las facultades suficientes para suscribir el presente Contrato, lo que acredita con el Testimonio de la Escritura número ______ de fecha _ de ____ </w:t>
      </w:r>
      <w:proofErr w:type="spellStart"/>
      <w:r w:rsidRPr="002273E6">
        <w:rPr>
          <w:rFonts w:cs="Arial"/>
          <w:sz w:val="22"/>
          <w:szCs w:val="22"/>
        </w:rPr>
        <w:t>de</w:t>
      </w:r>
      <w:proofErr w:type="spellEnd"/>
      <w:r w:rsidRPr="002273E6">
        <w:rPr>
          <w:rFonts w:cs="Arial"/>
          <w:sz w:val="22"/>
          <w:szCs w:val="22"/>
        </w:rPr>
        <w:t xml:space="preserve"> _____, otorgada ante la fe del Lic. __________ Notario Público número ________ de</w:t>
      </w:r>
      <w:r>
        <w:rPr>
          <w:rFonts w:cs="Arial"/>
          <w:sz w:val="22"/>
          <w:szCs w:val="22"/>
        </w:rPr>
        <w:t xml:space="preserve"> </w:t>
      </w:r>
      <w:r w:rsidRPr="002273E6">
        <w:rPr>
          <w:rFonts w:cs="Arial"/>
          <w:sz w:val="22"/>
          <w:szCs w:val="22"/>
        </w:rPr>
        <w:t>l</w:t>
      </w:r>
      <w:r>
        <w:rPr>
          <w:rFonts w:cs="Arial"/>
          <w:sz w:val="22"/>
          <w:szCs w:val="22"/>
        </w:rPr>
        <w:t>a</w:t>
      </w:r>
      <w:r w:rsidRPr="002273E6">
        <w:rPr>
          <w:rFonts w:cs="Arial"/>
          <w:sz w:val="22"/>
          <w:szCs w:val="22"/>
        </w:rPr>
        <w:t xml:space="preserve"> </w:t>
      </w:r>
      <w:r>
        <w:rPr>
          <w:rFonts w:cs="Arial"/>
          <w:sz w:val="22"/>
          <w:szCs w:val="22"/>
        </w:rPr>
        <w:t>Ciudad de _________</w:t>
      </w:r>
      <w:r w:rsidRPr="002273E6">
        <w:rPr>
          <w:rFonts w:cs="Arial"/>
          <w:sz w:val="22"/>
          <w:szCs w:val="22"/>
        </w:rPr>
        <w:t>, facultades que no le han sido limitadas ni revocadas de manera alguna, a la fecha de firma del presente Contrato.</w:t>
      </w:r>
    </w:p>
    <w:p w14:paraId="30D97B92" w14:textId="77777777" w:rsidR="003D47C6" w:rsidRPr="002273E6" w:rsidRDefault="003D47C6" w:rsidP="003D47C6">
      <w:pPr>
        <w:pStyle w:val="Textoindependiente"/>
        <w:numPr>
          <w:ilvl w:val="0"/>
          <w:numId w:val="5"/>
        </w:numPr>
        <w:rPr>
          <w:rFonts w:cs="Arial"/>
          <w:sz w:val="22"/>
          <w:szCs w:val="22"/>
        </w:rPr>
      </w:pPr>
      <w:r w:rsidRPr="002273E6">
        <w:rPr>
          <w:rFonts w:cs="Arial"/>
          <w:sz w:val="22"/>
          <w:szCs w:val="22"/>
        </w:rPr>
        <w:t>Su representada se encuentra debidamente inscrita en el Registro Federal de Contribuyentes de la Secretaría de Hacienda y Crédito Público bajo la clave ___________ y al corriente de sus obligaciones fiscales</w:t>
      </w:r>
    </w:p>
    <w:p w14:paraId="22664FBB" w14:textId="77777777" w:rsidR="003D47C6" w:rsidRPr="002273E6" w:rsidRDefault="678362D8" w:rsidP="003D47C6">
      <w:pPr>
        <w:pStyle w:val="Textoindependiente"/>
        <w:numPr>
          <w:ilvl w:val="0"/>
          <w:numId w:val="5"/>
        </w:numPr>
        <w:rPr>
          <w:rFonts w:cs="Arial"/>
          <w:sz w:val="22"/>
          <w:szCs w:val="22"/>
        </w:rPr>
      </w:pPr>
      <w:r w:rsidRPr="510EF47D">
        <w:rPr>
          <w:rFonts w:cs="Arial"/>
          <w:sz w:val="22"/>
          <w:szCs w:val="22"/>
        </w:rPr>
        <w:t xml:space="preserve">Cuenta con el personal, equipo y demás </w:t>
      </w:r>
      <w:del w:id="8" w:author="wilson.najera" w:date="2020-06-02T21:23:00Z">
        <w:r w:rsidR="003D47C6" w:rsidRPr="510EF47D" w:rsidDel="678362D8">
          <w:rPr>
            <w:rFonts w:cs="Arial"/>
            <w:sz w:val="22"/>
            <w:szCs w:val="22"/>
          </w:rPr>
          <w:delText xml:space="preserve"> </w:delText>
        </w:r>
      </w:del>
      <w:r w:rsidRPr="510EF47D">
        <w:rPr>
          <w:rFonts w:cs="Arial"/>
          <w:sz w:val="22"/>
          <w:szCs w:val="22"/>
        </w:rPr>
        <w:t>elementos necesarios y apropiados para ejecutar “LA OBRA”.</w:t>
      </w:r>
    </w:p>
    <w:p w14:paraId="4A0D7B8B" w14:textId="77777777" w:rsidR="003D47C6" w:rsidRDefault="003D47C6" w:rsidP="003D47C6">
      <w:pPr>
        <w:numPr>
          <w:ilvl w:val="0"/>
          <w:numId w:val="5"/>
        </w:numPr>
        <w:jc w:val="both"/>
        <w:rPr>
          <w:rFonts w:ascii="Arial" w:hAnsi="Arial" w:cs="Arial"/>
          <w:sz w:val="22"/>
          <w:szCs w:val="22"/>
        </w:rPr>
      </w:pPr>
      <w:r w:rsidRPr="002273E6">
        <w:rPr>
          <w:rFonts w:ascii="Arial" w:hAnsi="Arial" w:cs="Arial"/>
          <w:sz w:val="22"/>
          <w:szCs w:val="22"/>
        </w:rPr>
        <w:t>Señala como su domicilio para efectos del presente C</w:t>
      </w:r>
      <w:r>
        <w:rPr>
          <w:rFonts w:ascii="Arial" w:hAnsi="Arial" w:cs="Arial"/>
          <w:sz w:val="22"/>
          <w:szCs w:val="22"/>
        </w:rPr>
        <w:t>ontrato</w:t>
      </w:r>
      <w:r w:rsidRPr="002273E6">
        <w:rPr>
          <w:rFonts w:ascii="Arial" w:hAnsi="Arial" w:cs="Arial"/>
          <w:sz w:val="22"/>
          <w:szCs w:val="22"/>
        </w:rPr>
        <w:t>, el ubicado en ___________________________.</w:t>
      </w:r>
      <w:commentRangeEnd w:id="7"/>
      <w:r w:rsidR="00901014">
        <w:rPr>
          <w:rStyle w:val="Refdecomentario"/>
        </w:rPr>
        <w:commentReference w:id="7"/>
      </w:r>
    </w:p>
    <w:p w14:paraId="7ECBCE42" w14:textId="77777777" w:rsidR="00901014" w:rsidRDefault="00901014" w:rsidP="00901014">
      <w:pPr>
        <w:jc w:val="both"/>
        <w:rPr>
          <w:rFonts w:ascii="Arial" w:hAnsi="Arial" w:cs="Arial"/>
          <w:sz w:val="22"/>
          <w:szCs w:val="22"/>
        </w:rPr>
      </w:pPr>
    </w:p>
    <w:p w14:paraId="0D7FDDAC" w14:textId="55EEA460" w:rsidR="00901014" w:rsidRDefault="00901014" w:rsidP="00901014">
      <w:pPr>
        <w:pStyle w:val="Textoindependiente"/>
        <w:numPr>
          <w:ilvl w:val="0"/>
          <w:numId w:val="8"/>
        </w:numPr>
        <w:rPr>
          <w:rFonts w:cs="Arial"/>
          <w:b/>
          <w:sz w:val="22"/>
          <w:szCs w:val="22"/>
        </w:rPr>
      </w:pPr>
      <w:commentRangeStart w:id="9"/>
      <w:r w:rsidRPr="002273E6">
        <w:rPr>
          <w:rFonts w:cs="Arial"/>
          <w:b/>
          <w:sz w:val="22"/>
          <w:szCs w:val="22"/>
        </w:rPr>
        <w:t>D</w:t>
      </w:r>
      <w:r>
        <w:rPr>
          <w:rFonts w:cs="Arial"/>
          <w:b/>
          <w:sz w:val="22"/>
          <w:szCs w:val="22"/>
        </w:rPr>
        <w:t>eclara “LA CONTRATISTA”</w:t>
      </w:r>
      <w:r w:rsidRPr="002273E6">
        <w:rPr>
          <w:rFonts w:cs="Arial"/>
          <w:b/>
          <w:sz w:val="22"/>
          <w:szCs w:val="22"/>
        </w:rPr>
        <w:t>, que:</w:t>
      </w:r>
    </w:p>
    <w:p w14:paraId="728CAA17" w14:textId="77777777" w:rsidR="00901014" w:rsidRDefault="00901014" w:rsidP="00901014">
      <w:pPr>
        <w:ind w:left="720"/>
        <w:jc w:val="both"/>
        <w:rPr>
          <w:rFonts w:ascii="Arial" w:hAnsi="Arial" w:cs="Arial"/>
          <w:sz w:val="22"/>
          <w:szCs w:val="22"/>
        </w:rPr>
      </w:pPr>
    </w:p>
    <w:p w14:paraId="475D60CC" w14:textId="77777777" w:rsidR="00901014" w:rsidRDefault="00901014" w:rsidP="00901014">
      <w:pPr>
        <w:pStyle w:val="Prrafodelista"/>
        <w:numPr>
          <w:ilvl w:val="0"/>
          <w:numId w:val="12"/>
        </w:numPr>
        <w:ind w:left="709"/>
        <w:jc w:val="both"/>
        <w:rPr>
          <w:rFonts w:ascii="Arial" w:hAnsi="Arial" w:cs="Arial"/>
          <w:b/>
          <w:sz w:val="22"/>
          <w:szCs w:val="22"/>
        </w:rPr>
      </w:pPr>
      <w:r w:rsidRPr="00901014">
        <w:rPr>
          <w:rFonts w:ascii="Arial" w:hAnsi="Arial" w:cs="Arial"/>
          <w:sz w:val="22"/>
          <w:szCs w:val="22"/>
        </w:rPr>
        <w:t xml:space="preserve">Es una persona </w:t>
      </w:r>
      <w:r w:rsidRPr="00901014">
        <w:rPr>
          <w:rFonts w:ascii="Arial" w:hAnsi="Arial" w:cs="Arial"/>
          <w:b/>
          <w:sz w:val="22"/>
          <w:szCs w:val="22"/>
        </w:rPr>
        <w:t>Física</w:t>
      </w:r>
      <w:r w:rsidRPr="00901014">
        <w:rPr>
          <w:rFonts w:ascii="Arial" w:hAnsi="Arial" w:cs="Arial"/>
          <w:sz w:val="22"/>
          <w:szCs w:val="22"/>
        </w:rPr>
        <w:t xml:space="preserve"> de Nacionalidad: </w:t>
      </w:r>
      <w:r w:rsidRPr="00901014">
        <w:rPr>
          <w:rFonts w:ascii="Arial" w:hAnsi="Arial" w:cs="Arial"/>
          <w:b/>
          <w:sz w:val="22"/>
          <w:szCs w:val="22"/>
        </w:rPr>
        <w:t>___________</w:t>
      </w:r>
      <w:r w:rsidRPr="00901014">
        <w:rPr>
          <w:rFonts w:ascii="Arial" w:hAnsi="Arial" w:cs="Arial"/>
          <w:sz w:val="22"/>
          <w:szCs w:val="22"/>
        </w:rPr>
        <w:t xml:space="preserve"> con RFC</w:t>
      </w:r>
      <w:proofErr w:type="gramStart"/>
      <w:r w:rsidRPr="00901014">
        <w:rPr>
          <w:rFonts w:ascii="Arial" w:hAnsi="Arial" w:cs="Arial"/>
          <w:sz w:val="22"/>
          <w:szCs w:val="22"/>
          <w:highlight w:val="yellow"/>
        </w:rPr>
        <w:t>:</w:t>
      </w:r>
      <w:r w:rsidRPr="00901014">
        <w:rPr>
          <w:rFonts w:ascii="Arial" w:hAnsi="Arial" w:cs="Arial"/>
          <w:b/>
          <w:sz w:val="22"/>
          <w:szCs w:val="22"/>
          <w:highlight w:val="yellow"/>
        </w:rPr>
        <w:t>_</w:t>
      </w:r>
      <w:proofErr w:type="gramEnd"/>
      <w:r w:rsidRPr="00901014">
        <w:rPr>
          <w:rFonts w:ascii="Arial" w:hAnsi="Arial" w:cs="Arial"/>
          <w:b/>
          <w:sz w:val="22"/>
          <w:szCs w:val="22"/>
          <w:highlight w:val="yellow"/>
        </w:rPr>
        <w:t xml:space="preserve">___________, </w:t>
      </w:r>
      <w:r w:rsidRPr="00901014">
        <w:rPr>
          <w:rFonts w:ascii="Arial" w:hAnsi="Arial" w:cs="Arial"/>
          <w:sz w:val="22"/>
          <w:szCs w:val="22"/>
          <w:highlight w:val="yellow"/>
        </w:rPr>
        <w:t xml:space="preserve">CURP: </w:t>
      </w:r>
      <w:r w:rsidRPr="00901014">
        <w:rPr>
          <w:rFonts w:ascii="Arial" w:hAnsi="Arial" w:cs="Arial"/>
          <w:b/>
          <w:sz w:val="22"/>
          <w:szCs w:val="22"/>
          <w:highlight w:val="yellow"/>
        </w:rPr>
        <w:t>_______________.</w:t>
      </w:r>
    </w:p>
    <w:p w14:paraId="0B598253" w14:textId="77777777" w:rsidR="00901014" w:rsidRPr="00901014" w:rsidRDefault="00901014" w:rsidP="00901014">
      <w:pPr>
        <w:pStyle w:val="Prrafodelista"/>
        <w:numPr>
          <w:ilvl w:val="0"/>
          <w:numId w:val="12"/>
        </w:numPr>
        <w:ind w:left="709"/>
        <w:jc w:val="both"/>
        <w:rPr>
          <w:rFonts w:ascii="Arial" w:hAnsi="Arial" w:cs="Arial"/>
          <w:b/>
          <w:sz w:val="22"/>
          <w:szCs w:val="22"/>
        </w:rPr>
      </w:pPr>
      <w:r w:rsidRPr="00901014">
        <w:rPr>
          <w:rFonts w:ascii="Arial" w:hAnsi="Arial" w:cs="Arial"/>
          <w:sz w:val="22"/>
          <w:szCs w:val="22"/>
        </w:rPr>
        <w:t>Tiene la capacidad legal para celebrar y obligarse en los términos del presente Contrato.</w:t>
      </w:r>
    </w:p>
    <w:p w14:paraId="1574C448" w14:textId="03E96C9E" w:rsidR="00901014" w:rsidRPr="00901014" w:rsidRDefault="00901014" w:rsidP="00901014">
      <w:pPr>
        <w:pStyle w:val="Prrafodelista"/>
        <w:numPr>
          <w:ilvl w:val="0"/>
          <w:numId w:val="12"/>
        </w:numPr>
        <w:ind w:left="709"/>
        <w:jc w:val="both"/>
        <w:rPr>
          <w:rFonts w:ascii="Arial" w:hAnsi="Arial" w:cs="Arial"/>
          <w:b/>
          <w:sz w:val="22"/>
          <w:szCs w:val="22"/>
        </w:rPr>
      </w:pPr>
      <w:r w:rsidRPr="00901014">
        <w:rPr>
          <w:rFonts w:ascii="Arial" w:hAnsi="Arial" w:cs="Arial"/>
          <w:sz w:val="22"/>
          <w:szCs w:val="22"/>
        </w:rPr>
        <w:t>Para los efectos de este CONTRATO, manifiesta tener su domicilio en  _________________________________________.</w:t>
      </w:r>
      <w:commentRangeEnd w:id="9"/>
      <w:r>
        <w:rPr>
          <w:rStyle w:val="Refdecomentario"/>
        </w:rPr>
        <w:commentReference w:id="9"/>
      </w:r>
    </w:p>
    <w:p w14:paraId="7D67BADD" w14:textId="77777777" w:rsidR="00901014" w:rsidRPr="002273E6" w:rsidRDefault="00901014" w:rsidP="00901014">
      <w:pPr>
        <w:pStyle w:val="Textoindependiente"/>
        <w:rPr>
          <w:rFonts w:cs="Arial"/>
          <w:sz w:val="22"/>
          <w:szCs w:val="22"/>
        </w:rPr>
      </w:pPr>
    </w:p>
    <w:p w14:paraId="1E69E197" w14:textId="5F0021E4" w:rsidR="00901014" w:rsidRPr="002273E6" w:rsidRDefault="00901014" w:rsidP="00901014">
      <w:pPr>
        <w:jc w:val="both"/>
        <w:rPr>
          <w:rFonts w:ascii="Arial" w:hAnsi="Arial" w:cs="Arial"/>
          <w:sz w:val="22"/>
          <w:szCs w:val="22"/>
        </w:rPr>
      </w:pPr>
    </w:p>
    <w:p w14:paraId="6BB4ADE3" w14:textId="77777777" w:rsidR="00901014" w:rsidRPr="002273E6" w:rsidRDefault="00901014" w:rsidP="00901014">
      <w:pPr>
        <w:jc w:val="both"/>
        <w:rPr>
          <w:rFonts w:ascii="Arial" w:hAnsi="Arial" w:cs="Arial"/>
          <w:sz w:val="22"/>
          <w:szCs w:val="22"/>
        </w:rPr>
      </w:pPr>
    </w:p>
    <w:p w14:paraId="02496FB2" w14:textId="77777777" w:rsidR="003D47C6" w:rsidRPr="002273E6" w:rsidRDefault="003D47C6" w:rsidP="003D47C6">
      <w:pPr>
        <w:pStyle w:val="Textoindependiente"/>
        <w:rPr>
          <w:rFonts w:cs="Arial"/>
          <w:sz w:val="22"/>
          <w:szCs w:val="22"/>
        </w:rPr>
      </w:pPr>
    </w:p>
    <w:p w14:paraId="564EBE3A" w14:textId="77777777" w:rsidR="003D47C6" w:rsidRPr="002273E6" w:rsidRDefault="003D47C6" w:rsidP="00562561">
      <w:pPr>
        <w:pStyle w:val="Textoindependiente"/>
        <w:numPr>
          <w:ilvl w:val="0"/>
          <w:numId w:val="8"/>
        </w:numPr>
        <w:rPr>
          <w:rFonts w:cs="Arial"/>
          <w:b/>
          <w:sz w:val="22"/>
          <w:szCs w:val="22"/>
        </w:rPr>
      </w:pPr>
      <w:r w:rsidRPr="002273E6">
        <w:rPr>
          <w:rFonts w:cs="Arial"/>
          <w:b/>
          <w:sz w:val="22"/>
          <w:szCs w:val="22"/>
        </w:rPr>
        <w:t>Declaran “LAS PARTES</w:t>
      </w:r>
      <w:r>
        <w:rPr>
          <w:rFonts w:cs="Arial"/>
          <w:b/>
          <w:sz w:val="22"/>
          <w:szCs w:val="22"/>
        </w:rPr>
        <w:t>, a través de sus Representantes Legales, que</w:t>
      </w:r>
      <w:r w:rsidRPr="002273E6">
        <w:rPr>
          <w:rFonts w:cs="Arial"/>
          <w:b/>
          <w:sz w:val="22"/>
          <w:szCs w:val="22"/>
        </w:rPr>
        <w:t xml:space="preserve">”: </w:t>
      </w:r>
    </w:p>
    <w:p w14:paraId="25E4AA9D" w14:textId="77777777" w:rsidR="003D47C6" w:rsidRPr="002273E6" w:rsidRDefault="003D47C6" w:rsidP="003D47C6">
      <w:pPr>
        <w:pStyle w:val="Textoindependiente"/>
        <w:rPr>
          <w:rFonts w:cs="Arial"/>
          <w:sz w:val="22"/>
          <w:szCs w:val="22"/>
        </w:rPr>
      </w:pPr>
    </w:p>
    <w:p w14:paraId="507216F6" w14:textId="77777777" w:rsidR="003D47C6" w:rsidRPr="002273E6" w:rsidRDefault="003D47C6" w:rsidP="003D47C6">
      <w:pPr>
        <w:pStyle w:val="Textoindependiente"/>
        <w:numPr>
          <w:ilvl w:val="0"/>
          <w:numId w:val="6"/>
        </w:numPr>
        <w:rPr>
          <w:rFonts w:cs="Arial"/>
          <w:sz w:val="22"/>
          <w:szCs w:val="22"/>
        </w:rPr>
      </w:pPr>
      <w:r>
        <w:rPr>
          <w:rFonts w:cs="Arial"/>
          <w:sz w:val="22"/>
          <w:szCs w:val="22"/>
        </w:rPr>
        <w:t>S</w:t>
      </w:r>
      <w:r w:rsidRPr="002273E6">
        <w:rPr>
          <w:rFonts w:cs="Arial"/>
          <w:sz w:val="22"/>
          <w:szCs w:val="22"/>
        </w:rPr>
        <w:t>e reconocen mutua y recíprocamente la personalidad con la que comparecen para suscribir el presente Contrato, no mediando entre ellas incapacidad legal o vicio del consentimiento alguno.</w:t>
      </w:r>
    </w:p>
    <w:p w14:paraId="43E7B19C" w14:textId="77777777" w:rsidR="003D47C6" w:rsidRPr="002273E6" w:rsidRDefault="678362D8" w:rsidP="003D47C6">
      <w:pPr>
        <w:pStyle w:val="Textoindependiente"/>
        <w:numPr>
          <w:ilvl w:val="0"/>
          <w:numId w:val="6"/>
        </w:numPr>
        <w:rPr>
          <w:rFonts w:cs="Arial"/>
          <w:sz w:val="22"/>
          <w:szCs w:val="22"/>
        </w:rPr>
      </w:pPr>
      <w:r w:rsidRPr="510EF47D">
        <w:rPr>
          <w:rFonts w:cs="Arial"/>
          <w:sz w:val="22"/>
          <w:szCs w:val="22"/>
        </w:rPr>
        <w:t xml:space="preserve">Una vez enterados de sus respectivas pretensiones, expresan su voluntad en el presente instrumento de manera libre y consciente, </w:t>
      </w:r>
      <w:del w:id="10" w:author="wilson.najera" w:date="2020-06-02T22:08:00Z">
        <w:r w:rsidR="003D47C6" w:rsidRPr="510EF47D" w:rsidDel="678362D8">
          <w:rPr>
            <w:rFonts w:cs="Arial"/>
            <w:sz w:val="22"/>
            <w:szCs w:val="22"/>
          </w:rPr>
          <w:delText xml:space="preserve"> </w:delText>
        </w:r>
      </w:del>
      <w:r w:rsidRPr="510EF47D">
        <w:rPr>
          <w:rFonts w:cs="Arial"/>
          <w:sz w:val="22"/>
          <w:szCs w:val="22"/>
        </w:rPr>
        <w:t>por lo que pactan sujetarse a las siguientes:</w:t>
      </w:r>
    </w:p>
    <w:p w14:paraId="2A958A23" w14:textId="77777777" w:rsidR="003D47C6" w:rsidRPr="002273E6" w:rsidRDefault="003D47C6" w:rsidP="003D47C6">
      <w:pPr>
        <w:pStyle w:val="Textoindependiente"/>
        <w:rPr>
          <w:rFonts w:cs="Arial"/>
          <w:sz w:val="22"/>
          <w:szCs w:val="22"/>
        </w:rPr>
      </w:pPr>
    </w:p>
    <w:p w14:paraId="45E119BC" w14:textId="77777777" w:rsidR="003D47C6" w:rsidRPr="002273E6" w:rsidRDefault="003D47C6" w:rsidP="003D47C6">
      <w:pPr>
        <w:pStyle w:val="Textoindependiente"/>
        <w:jc w:val="center"/>
        <w:rPr>
          <w:rFonts w:cs="Arial"/>
          <w:b/>
          <w:sz w:val="22"/>
          <w:szCs w:val="22"/>
        </w:rPr>
      </w:pPr>
      <w:r w:rsidRPr="002273E6">
        <w:rPr>
          <w:rFonts w:cs="Arial"/>
          <w:b/>
          <w:sz w:val="22"/>
          <w:szCs w:val="22"/>
        </w:rPr>
        <w:t xml:space="preserve">C L Á U S U L A S </w:t>
      </w:r>
    </w:p>
    <w:p w14:paraId="67A523E7" w14:textId="77777777" w:rsidR="003D47C6" w:rsidRPr="002273E6" w:rsidRDefault="003D47C6" w:rsidP="003D47C6">
      <w:pPr>
        <w:pStyle w:val="Textoindependiente"/>
        <w:jc w:val="center"/>
        <w:rPr>
          <w:rFonts w:cs="Arial"/>
          <w:b/>
          <w:sz w:val="22"/>
          <w:szCs w:val="22"/>
        </w:rPr>
      </w:pPr>
    </w:p>
    <w:p w14:paraId="455F3041" w14:textId="7F198873" w:rsidR="003D47C6" w:rsidRPr="002273E6" w:rsidRDefault="678362D8" w:rsidP="510EF47D">
      <w:pPr>
        <w:pStyle w:val="Textoindependiente"/>
        <w:rPr>
          <w:rFonts w:cs="Arial"/>
          <w:b/>
          <w:bCs/>
          <w:sz w:val="22"/>
          <w:szCs w:val="22"/>
        </w:rPr>
      </w:pPr>
      <w:r w:rsidRPr="510EF47D">
        <w:rPr>
          <w:rFonts w:cs="Arial"/>
          <w:b/>
          <w:bCs/>
          <w:sz w:val="22"/>
          <w:szCs w:val="22"/>
        </w:rPr>
        <w:t>PRIMERA.</w:t>
      </w:r>
      <w:ins w:id="11" w:author="wilson.najera" w:date="2020-06-02T22:09:00Z">
        <w:r w:rsidR="105A96FC" w:rsidRPr="510EF47D">
          <w:rPr>
            <w:rFonts w:cs="Arial"/>
            <w:b/>
            <w:bCs/>
            <w:sz w:val="22"/>
            <w:szCs w:val="22"/>
          </w:rPr>
          <w:t xml:space="preserve"> </w:t>
        </w:r>
      </w:ins>
      <w:r w:rsidRPr="510EF47D">
        <w:rPr>
          <w:rFonts w:cs="Arial"/>
          <w:b/>
          <w:bCs/>
          <w:sz w:val="22"/>
          <w:szCs w:val="22"/>
        </w:rPr>
        <w:t>- OBJETO.</w:t>
      </w:r>
    </w:p>
    <w:p w14:paraId="6FCB178F" w14:textId="4C27D0DD" w:rsidR="003D47C6" w:rsidRPr="002273E6" w:rsidRDefault="678362D8" w:rsidP="003D47C6">
      <w:pPr>
        <w:pStyle w:val="Textoindependiente"/>
        <w:rPr>
          <w:rFonts w:cs="Arial"/>
          <w:sz w:val="22"/>
          <w:szCs w:val="22"/>
        </w:rPr>
      </w:pPr>
      <w:r w:rsidRPr="510EF47D">
        <w:rPr>
          <w:rFonts w:cs="Arial"/>
          <w:sz w:val="22"/>
          <w:szCs w:val="22"/>
        </w:rPr>
        <w:t xml:space="preserve">“LA CONTRATANTE” encomienda a “LA CONTRATISTA” y esta acepta la ejecución de “LA OBRA” de acuerdo con el presente </w:t>
      </w:r>
      <w:del w:id="12" w:author="wilson.najera" w:date="2020-06-02T22:23:00Z">
        <w:r w:rsidR="003D47C6" w:rsidRPr="510EF47D" w:rsidDel="678362D8">
          <w:rPr>
            <w:rFonts w:cs="Arial"/>
            <w:sz w:val="22"/>
            <w:szCs w:val="22"/>
          </w:rPr>
          <w:delText>c</w:delText>
        </w:r>
      </w:del>
      <w:ins w:id="13" w:author="wilson.najera" w:date="2020-06-02T22:23:00Z">
        <w:r w:rsidR="7307CF61" w:rsidRPr="510EF47D">
          <w:rPr>
            <w:rFonts w:cs="Arial"/>
            <w:sz w:val="22"/>
            <w:szCs w:val="22"/>
          </w:rPr>
          <w:t>C</w:t>
        </w:r>
      </w:ins>
      <w:r w:rsidRPr="510EF47D">
        <w:rPr>
          <w:rFonts w:cs="Arial"/>
          <w:sz w:val="22"/>
          <w:szCs w:val="22"/>
        </w:rPr>
        <w:t xml:space="preserve">ontrato y a sus anexos, específicamente marcados con los números </w:t>
      </w:r>
      <w:del w:id="14" w:author="wilson.najera" w:date="2020-06-02T22:09:00Z">
        <w:r w:rsidR="003D47C6" w:rsidRPr="510EF47D" w:rsidDel="678362D8">
          <w:rPr>
            <w:rFonts w:cs="Arial"/>
            <w:sz w:val="22"/>
            <w:szCs w:val="22"/>
          </w:rPr>
          <w:delText xml:space="preserve"> </w:delText>
        </w:r>
      </w:del>
      <w:r w:rsidRPr="510EF47D">
        <w:rPr>
          <w:rFonts w:cs="Arial"/>
          <w:sz w:val="22"/>
          <w:szCs w:val="22"/>
        </w:rPr>
        <w:t>I, II, III, IV y V.</w:t>
      </w:r>
    </w:p>
    <w:p w14:paraId="5D53C302" w14:textId="77777777" w:rsidR="003D47C6" w:rsidRPr="002273E6" w:rsidRDefault="003D47C6" w:rsidP="003D47C6">
      <w:pPr>
        <w:pStyle w:val="Textoindependiente"/>
        <w:rPr>
          <w:rFonts w:cs="Arial"/>
          <w:sz w:val="22"/>
          <w:szCs w:val="22"/>
        </w:rPr>
      </w:pPr>
    </w:p>
    <w:p w14:paraId="716CF984" w14:textId="77777777" w:rsidR="003D47C6" w:rsidRPr="002273E6" w:rsidRDefault="003D47C6" w:rsidP="003D47C6">
      <w:pPr>
        <w:pStyle w:val="Textoindependiente"/>
        <w:rPr>
          <w:rFonts w:cs="Arial"/>
          <w:sz w:val="22"/>
          <w:szCs w:val="22"/>
        </w:rPr>
      </w:pPr>
      <w:r w:rsidRPr="002273E6">
        <w:rPr>
          <w:rFonts w:cs="Arial"/>
          <w:sz w:val="22"/>
          <w:szCs w:val="22"/>
        </w:rPr>
        <w:tab/>
        <w:t>ANEXO I.-</w:t>
      </w:r>
      <w:r w:rsidRPr="002273E6">
        <w:rPr>
          <w:rFonts w:cs="Arial"/>
          <w:sz w:val="22"/>
          <w:szCs w:val="22"/>
        </w:rPr>
        <w:tab/>
      </w:r>
      <w:r w:rsidRPr="002273E6">
        <w:rPr>
          <w:rFonts w:cs="Arial"/>
          <w:sz w:val="22"/>
          <w:szCs w:val="22"/>
        </w:rPr>
        <w:tab/>
        <w:t>DESCRIPCION DE LA OBRA.</w:t>
      </w:r>
    </w:p>
    <w:p w14:paraId="7CAD3C54" w14:textId="77777777" w:rsidR="003D47C6" w:rsidRPr="002273E6" w:rsidRDefault="003D47C6" w:rsidP="003D47C6">
      <w:pPr>
        <w:pStyle w:val="Textoindependiente"/>
        <w:rPr>
          <w:rFonts w:cs="Arial"/>
          <w:sz w:val="22"/>
          <w:szCs w:val="22"/>
        </w:rPr>
      </w:pPr>
      <w:r w:rsidRPr="002273E6">
        <w:rPr>
          <w:rFonts w:cs="Arial"/>
          <w:sz w:val="22"/>
          <w:szCs w:val="22"/>
        </w:rPr>
        <w:tab/>
        <w:t>ANEXO II.-</w:t>
      </w:r>
      <w:r w:rsidRPr="002273E6">
        <w:rPr>
          <w:rFonts w:cs="Arial"/>
          <w:sz w:val="22"/>
          <w:szCs w:val="22"/>
        </w:rPr>
        <w:tab/>
      </w:r>
      <w:r w:rsidRPr="002273E6">
        <w:rPr>
          <w:rFonts w:cs="Arial"/>
          <w:sz w:val="22"/>
          <w:szCs w:val="22"/>
        </w:rPr>
        <w:tab/>
        <w:t>PROGRAMA DE OBRA.</w:t>
      </w:r>
    </w:p>
    <w:p w14:paraId="1CF05AA1" w14:textId="77777777" w:rsidR="003D47C6" w:rsidRPr="002273E6" w:rsidRDefault="003D47C6" w:rsidP="003D47C6">
      <w:pPr>
        <w:pStyle w:val="Textoindependiente"/>
        <w:rPr>
          <w:rFonts w:cs="Arial"/>
          <w:sz w:val="22"/>
          <w:szCs w:val="22"/>
        </w:rPr>
      </w:pPr>
      <w:r w:rsidRPr="002273E6">
        <w:rPr>
          <w:rFonts w:cs="Arial"/>
          <w:sz w:val="22"/>
          <w:szCs w:val="22"/>
        </w:rPr>
        <w:tab/>
        <w:t>ANEXO III.-</w:t>
      </w:r>
      <w:r w:rsidRPr="002273E6">
        <w:rPr>
          <w:rFonts w:cs="Arial"/>
          <w:sz w:val="22"/>
          <w:szCs w:val="22"/>
        </w:rPr>
        <w:tab/>
      </w:r>
      <w:r w:rsidRPr="002273E6">
        <w:rPr>
          <w:rFonts w:cs="Arial"/>
          <w:sz w:val="22"/>
          <w:szCs w:val="22"/>
        </w:rPr>
        <w:tab/>
        <w:t>ESPECIFICACIONES (Normas de Calidad)</w:t>
      </w:r>
    </w:p>
    <w:p w14:paraId="4BD18C8F" w14:textId="77777777" w:rsidR="003D47C6" w:rsidRPr="002273E6" w:rsidRDefault="003D47C6" w:rsidP="003D47C6">
      <w:pPr>
        <w:pStyle w:val="Textoindependiente"/>
        <w:rPr>
          <w:rFonts w:cs="Arial"/>
          <w:sz w:val="22"/>
          <w:szCs w:val="22"/>
        </w:rPr>
      </w:pPr>
      <w:r w:rsidRPr="002273E6">
        <w:rPr>
          <w:rFonts w:cs="Arial"/>
          <w:sz w:val="22"/>
          <w:szCs w:val="22"/>
        </w:rPr>
        <w:tab/>
        <w:t>ANEXO IV.-</w:t>
      </w:r>
      <w:r w:rsidRPr="002273E6">
        <w:rPr>
          <w:rFonts w:cs="Arial"/>
          <w:sz w:val="22"/>
          <w:szCs w:val="22"/>
        </w:rPr>
        <w:tab/>
      </w:r>
      <w:r w:rsidRPr="002273E6">
        <w:rPr>
          <w:rFonts w:cs="Arial"/>
          <w:sz w:val="22"/>
          <w:szCs w:val="22"/>
        </w:rPr>
        <w:tab/>
        <w:t>PRESUPUESTO.</w:t>
      </w:r>
    </w:p>
    <w:p w14:paraId="410A1B06" w14:textId="77777777" w:rsidR="003D47C6" w:rsidRPr="002273E6" w:rsidRDefault="003D47C6" w:rsidP="003D47C6">
      <w:pPr>
        <w:pStyle w:val="Textoindependiente"/>
        <w:rPr>
          <w:rFonts w:cs="Arial"/>
          <w:sz w:val="22"/>
          <w:szCs w:val="22"/>
        </w:rPr>
      </w:pPr>
      <w:r w:rsidRPr="002273E6">
        <w:rPr>
          <w:rFonts w:cs="Arial"/>
          <w:sz w:val="22"/>
          <w:szCs w:val="22"/>
        </w:rPr>
        <w:tab/>
        <w:t>ANEXO V.-</w:t>
      </w:r>
      <w:r w:rsidRPr="002273E6">
        <w:rPr>
          <w:rFonts w:cs="Arial"/>
          <w:sz w:val="22"/>
          <w:szCs w:val="22"/>
        </w:rPr>
        <w:tab/>
      </w:r>
      <w:r w:rsidRPr="002273E6">
        <w:rPr>
          <w:rFonts w:cs="Arial"/>
          <w:sz w:val="22"/>
          <w:szCs w:val="22"/>
        </w:rPr>
        <w:tab/>
        <w:t>DISPOCISIONES DISCIPLINARIAS.</w:t>
      </w:r>
    </w:p>
    <w:p w14:paraId="3BBB7D30" w14:textId="77777777" w:rsidR="003D47C6" w:rsidRPr="002273E6" w:rsidRDefault="003D47C6" w:rsidP="003D47C6">
      <w:pPr>
        <w:pStyle w:val="Textoindependiente"/>
        <w:rPr>
          <w:rFonts w:cs="Arial"/>
          <w:sz w:val="22"/>
          <w:szCs w:val="22"/>
        </w:rPr>
      </w:pPr>
    </w:p>
    <w:p w14:paraId="22BE6345" w14:textId="77777777" w:rsidR="003D47C6" w:rsidRPr="002273E6" w:rsidRDefault="003D47C6" w:rsidP="003D47C6">
      <w:pPr>
        <w:pStyle w:val="Textoindependiente"/>
        <w:rPr>
          <w:rFonts w:cs="Arial"/>
          <w:sz w:val="22"/>
          <w:szCs w:val="22"/>
        </w:rPr>
      </w:pPr>
      <w:r w:rsidRPr="002273E6">
        <w:rPr>
          <w:rFonts w:cs="Arial"/>
          <w:sz w:val="22"/>
          <w:szCs w:val="22"/>
        </w:rPr>
        <w:lastRenderedPageBreak/>
        <w:t xml:space="preserve">“LA CONTRATISTA” mantendrá en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a un técnico que fungirá como su representante, mismo que deberá tener la experiencia y conocimientos técnicos para actuar a nombre y por cuenta de ella.</w:t>
      </w:r>
    </w:p>
    <w:p w14:paraId="7CF316D2" w14:textId="77777777" w:rsidR="003D47C6" w:rsidRPr="002273E6" w:rsidRDefault="003D47C6" w:rsidP="003D47C6">
      <w:pPr>
        <w:pStyle w:val="Textoindependiente"/>
        <w:rPr>
          <w:rFonts w:cs="Arial"/>
          <w:sz w:val="22"/>
          <w:szCs w:val="22"/>
        </w:rPr>
      </w:pPr>
    </w:p>
    <w:p w14:paraId="14BF5E71" w14:textId="77777777" w:rsidR="003D47C6" w:rsidRPr="002273E6" w:rsidRDefault="003D47C6" w:rsidP="003D47C6">
      <w:pPr>
        <w:pStyle w:val="Textoindependiente"/>
        <w:rPr>
          <w:rFonts w:cs="Arial"/>
          <w:b/>
          <w:sz w:val="22"/>
          <w:szCs w:val="22"/>
        </w:rPr>
      </w:pPr>
      <w:r w:rsidRPr="002273E6">
        <w:rPr>
          <w:rFonts w:cs="Arial"/>
          <w:b/>
          <w:sz w:val="22"/>
          <w:szCs w:val="22"/>
        </w:rPr>
        <w:t>SEGUNDA. – DURACION DE LA OBRA.</w:t>
      </w:r>
    </w:p>
    <w:p w14:paraId="0C96DB1D" w14:textId="5A535DCF" w:rsidR="003D47C6" w:rsidRPr="002273E6" w:rsidRDefault="678362D8" w:rsidP="003D47C6">
      <w:pPr>
        <w:pStyle w:val="Textoindependiente"/>
        <w:rPr>
          <w:rFonts w:cs="Arial"/>
          <w:sz w:val="22"/>
          <w:szCs w:val="22"/>
        </w:rPr>
      </w:pPr>
      <w:r w:rsidRPr="38241699">
        <w:rPr>
          <w:rFonts w:cs="Arial"/>
          <w:sz w:val="22"/>
          <w:szCs w:val="22"/>
        </w:rPr>
        <w:t xml:space="preserve">“LA CONTRATISTA” ejecutará “LA OBRA” durante el periodo comprendido entre el </w:t>
      </w:r>
      <w:commentRangeStart w:id="15"/>
      <w:r w:rsidRPr="38241699">
        <w:rPr>
          <w:rFonts w:cs="Arial"/>
          <w:sz w:val="22"/>
          <w:szCs w:val="22"/>
        </w:rPr>
        <w:t xml:space="preserve">________ de ____ </w:t>
      </w:r>
      <w:proofErr w:type="spellStart"/>
      <w:r w:rsidRPr="38241699">
        <w:rPr>
          <w:rFonts w:cs="Arial"/>
          <w:sz w:val="22"/>
          <w:szCs w:val="22"/>
        </w:rPr>
        <w:t>de</w:t>
      </w:r>
      <w:proofErr w:type="spellEnd"/>
      <w:r w:rsidRPr="38241699">
        <w:rPr>
          <w:rFonts w:cs="Arial"/>
          <w:sz w:val="22"/>
          <w:szCs w:val="22"/>
        </w:rPr>
        <w:t xml:space="preserve"> 2020 y el ____ de _____ </w:t>
      </w:r>
      <w:proofErr w:type="spellStart"/>
      <w:r w:rsidRPr="38241699">
        <w:rPr>
          <w:rFonts w:cs="Arial"/>
          <w:sz w:val="22"/>
          <w:szCs w:val="22"/>
        </w:rPr>
        <w:t>de</w:t>
      </w:r>
      <w:proofErr w:type="spellEnd"/>
      <w:r w:rsidRPr="38241699">
        <w:rPr>
          <w:rFonts w:cs="Arial"/>
          <w:sz w:val="22"/>
          <w:szCs w:val="22"/>
        </w:rPr>
        <w:t xml:space="preserve"> 202_, </w:t>
      </w:r>
      <w:commentRangeEnd w:id="15"/>
      <w:r w:rsidR="00901014">
        <w:rPr>
          <w:rStyle w:val="Refdecomentario"/>
          <w:rFonts w:ascii="Times New Roman" w:hAnsi="Times New Roman"/>
        </w:rPr>
        <w:commentReference w:id="15"/>
      </w:r>
      <w:r w:rsidRPr="38241699">
        <w:rPr>
          <w:rFonts w:cs="Arial"/>
          <w:sz w:val="22"/>
          <w:szCs w:val="22"/>
        </w:rPr>
        <w:t xml:space="preserve">fecha en la que entregará a “LA CONTRATANTE” “LA OBRA” totalmente terminada, para constancia de lo cual se </w:t>
      </w:r>
      <w:ins w:id="16" w:author="wilson.najera" w:date="2020-06-03T00:04:00Z">
        <w:r w:rsidR="7C509228" w:rsidRPr="38241699">
          <w:rPr>
            <w:rFonts w:cs="Arial"/>
            <w:sz w:val="22"/>
            <w:szCs w:val="22"/>
          </w:rPr>
          <w:t>levantará</w:t>
        </w:r>
      </w:ins>
      <w:r w:rsidRPr="38241699">
        <w:rPr>
          <w:rFonts w:cs="Arial"/>
          <w:sz w:val="22"/>
          <w:szCs w:val="22"/>
        </w:rPr>
        <w:t xml:space="preserve"> el acta de entrega correspondiente, que debidamente suscrita por </w:t>
      </w:r>
      <w:ins w:id="17" w:author="wilson.najera" w:date="2020-06-02T22:35:00Z">
        <w:r w:rsidR="322CB7FF" w:rsidRPr="38241699">
          <w:rPr>
            <w:rFonts w:cs="Arial"/>
            <w:sz w:val="22"/>
            <w:szCs w:val="22"/>
          </w:rPr>
          <w:t>"LAS PARTES”</w:t>
        </w:r>
      </w:ins>
      <w:r w:rsidRPr="38241699">
        <w:rPr>
          <w:rFonts w:cs="Arial"/>
          <w:sz w:val="22"/>
          <w:szCs w:val="22"/>
        </w:rPr>
        <w:t xml:space="preserve"> </w:t>
      </w:r>
      <w:ins w:id="18" w:author="wilson.najera" w:date="2020-06-02T22:11:00Z">
        <w:r w:rsidR="76517B16" w:rsidRPr="38241699">
          <w:rPr>
            <w:rFonts w:cs="Arial"/>
            <w:sz w:val="22"/>
            <w:szCs w:val="22"/>
          </w:rPr>
          <w:t>pasará</w:t>
        </w:r>
      </w:ins>
      <w:r w:rsidRPr="38241699">
        <w:rPr>
          <w:rFonts w:cs="Arial"/>
          <w:sz w:val="22"/>
          <w:szCs w:val="22"/>
        </w:rPr>
        <w:t xml:space="preserve"> a formar parte integrante del presente Contrato.</w:t>
      </w:r>
    </w:p>
    <w:p w14:paraId="126094A5" w14:textId="77777777" w:rsidR="003D47C6" w:rsidRPr="002273E6" w:rsidRDefault="003D47C6" w:rsidP="003D47C6">
      <w:pPr>
        <w:pStyle w:val="Textoindependiente"/>
        <w:rPr>
          <w:rFonts w:cs="Arial"/>
          <w:sz w:val="22"/>
          <w:szCs w:val="22"/>
        </w:rPr>
      </w:pPr>
    </w:p>
    <w:p w14:paraId="1E333EC2" w14:textId="77777777" w:rsidR="003D47C6" w:rsidRPr="002273E6" w:rsidRDefault="003D47C6" w:rsidP="003D47C6">
      <w:pPr>
        <w:pStyle w:val="Textoindependiente"/>
        <w:rPr>
          <w:rFonts w:cs="Arial"/>
          <w:sz w:val="22"/>
          <w:szCs w:val="22"/>
        </w:rPr>
      </w:pPr>
      <w:r w:rsidRPr="002273E6">
        <w:rPr>
          <w:rFonts w:cs="Arial"/>
          <w:sz w:val="22"/>
          <w:szCs w:val="22"/>
        </w:rPr>
        <w:t>El incumplimiento de cualesquiera de las obligaciones en el presente instrumento, dará derecho a la parte afectada a exig</w:t>
      </w:r>
      <w:r>
        <w:rPr>
          <w:rFonts w:cs="Arial"/>
          <w:sz w:val="22"/>
          <w:szCs w:val="22"/>
        </w:rPr>
        <w:t>ir el cumplimiento forzoso del C</w:t>
      </w:r>
      <w:r w:rsidRPr="002273E6">
        <w:rPr>
          <w:rFonts w:cs="Arial"/>
          <w:sz w:val="22"/>
          <w:szCs w:val="22"/>
        </w:rPr>
        <w:t>ontrato o a darlo por terminado mediante simple notificación por escrito, pudiendo reclamar en ambos casos el pago de daños y perjuicios respectivos.</w:t>
      </w:r>
    </w:p>
    <w:p w14:paraId="2EFB5086" w14:textId="77777777" w:rsidR="003D47C6" w:rsidRPr="002273E6" w:rsidRDefault="003D47C6" w:rsidP="003D47C6">
      <w:pPr>
        <w:pStyle w:val="Textoindependiente"/>
        <w:rPr>
          <w:rFonts w:cs="Arial"/>
          <w:sz w:val="22"/>
          <w:szCs w:val="22"/>
        </w:rPr>
      </w:pPr>
    </w:p>
    <w:p w14:paraId="7A4CF96C" w14:textId="04C046E5" w:rsidR="003D47C6" w:rsidRPr="002273E6" w:rsidRDefault="678362D8" w:rsidP="510EF47D">
      <w:pPr>
        <w:pStyle w:val="Textoindependiente"/>
        <w:rPr>
          <w:rFonts w:cs="Arial"/>
          <w:b/>
          <w:bCs/>
          <w:sz w:val="22"/>
          <w:szCs w:val="22"/>
        </w:rPr>
      </w:pPr>
      <w:r w:rsidRPr="510EF47D">
        <w:rPr>
          <w:rFonts w:cs="Arial"/>
          <w:b/>
          <w:bCs/>
          <w:sz w:val="22"/>
          <w:szCs w:val="22"/>
        </w:rPr>
        <w:t>TERCERA.</w:t>
      </w:r>
      <w:ins w:id="19" w:author="wilson.najera" w:date="2020-06-02T22:11:00Z">
        <w:r w:rsidR="1731C204" w:rsidRPr="510EF47D">
          <w:rPr>
            <w:rFonts w:cs="Arial"/>
            <w:b/>
            <w:bCs/>
            <w:sz w:val="22"/>
            <w:szCs w:val="22"/>
          </w:rPr>
          <w:t xml:space="preserve"> </w:t>
        </w:r>
      </w:ins>
      <w:r w:rsidRPr="510EF47D">
        <w:rPr>
          <w:rFonts w:cs="Arial"/>
          <w:b/>
          <w:bCs/>
          <w:sz w:val="22"/>
          <w:szCs w:val="22"/>
        </w:rPr>
        <w:t>- PRECIO Y FORMA DE PAGO.</w:t>
      </w:r>
    </w:p>
    <w:p w14:paraId="76098EC8" w14:textId="72E175CD" w:rsidR="003D47C6" w:rsidRPr="002273E6" w:rsidRDefault="678362D8" w:rsidP="003D47C6">
      <w:pPr>
        <w:pStyle w:val="Textoindependiente"/>
        <w:rPr>
          <w:rFonts w:cs="Arial"/>
          <w:sz w:val="22"/>
          <w:szCs w:val="22"/>
        </w:rPr>
      </w:pPr>
      <w:r w:rsidRPr="510EF47D">
        <w:rPr>
          <w:rFonts w:cs="Arial"/>
          <w:sz w:val="22"/>
          <w:szCs w:val="22"/>
        </w:rPr>
        <w:t xml:space="preserve">El importe de “LA OBRA” </w:t>
      </w:r>
      <w:ins w:id="20" w:author="wilson.najera" w:date="2020-06-02T22:12:00Z">
        <w:r w:rsidR="67A47929" w:rsidRPr="510EF47D">
          <w:rPr>
            <w:rFonts w:cs="Arial"/>
            <w:sz w:val="22"/>
            <w:szCs w:val="22"/>
          </w:rPr>
          <w:t xml:space="preserve">es </w:t>
        </w:r>
      </w:ins>
      <w:r w:rsidRPr="510EF47D">
        <w:rPr>
          <w:rFonts w:cs="Arial"/>
          <w:sz w:val="22"/>
          <w:szCs w:val="22"/>
        </w:rPr>
        <w:t xml:space="preserve">por la cantidad de </w:t>
      </w:r>
      <w:commentRangeStart w:id="21"/>
      <w:r w:rsidRPr="510EF47D">
        <w:rPr>
          <w:rFonts w:cs="Arial"/>
          <w:sz w:val="22"/>
          <w:szCs w:val="22"/>
        </w:rPr>
        <w:t xml:space="preserve">$______________ (________ </w:t>
      </w:r>
      <w:commentRangeEnd w:id="21"/>
      <w:r w:rsidR="00901014">
        <w:rPr>
          <w:rStyle w:val="Refdecomentario"/>
          <w:rFonts w:ascii="Times New Roman" w:hAnsi="Times New Roman"/>
        </w:rPr>
        <w:commentReference w:id="21"/>
      </w:r>
      <w:r w:rsidRPr="510EF47D">
        <w:rPr>
          <w:rFonts w:cs="Arial"/>
          <w:sz w:val="22"/>
          <w:szCs w:val="22"/>
        </w:rPr>
        <w:t xml:space="preserve">pesos </w:t>
      </w:r>
      <w:del w:id="22" w:author="wilson.najera" w:date="2020-06-02T22:12:00Z">
        <w:r w:rsidR="003D47C6" w:rsidRPr="510EF47D" w:rsidDel="678362D8">
          <w:rPr>
            <w:rFonts w:cs="Arial"/>
            <w:sz w:val="22"/>
            <w:szCs w:val="22"/>
          </w:rPr>
          <w:delText xml:space="preserve"> </w:delText>
        </w:r>
      </w:del>
      <w:r w:rsidRPr="510EF47D">
        <w:rPr>
          <w:rFonts w:cs="Arial"/>
          <w:sz w:val="22"/>
          <w:szCs w:val="22"/>
        </w:rPr>
        <w:t>__/100 M.N.), suma que resulta de aplicar a “LA OBRA” los costos unitarios señalados en el presupuesto mencionado en la Cláusula Primera.</w:t>
      </w:r>
    </w:p>
    <w:p w14:paraId="67B773E2" w14:textId="77777777" w:rsidR="003D47C6" w:rsidRPr="002273E6" w:rsidRDefault="003D47C6" w:rsidP="003D47C6">
      <w:pPr>
        <w:pStyle w:val="Textoindependiente"/>
        <w:rPr>
          <w:rFonts w:cs="Arial"/>
          <w:sz w:val="22"/>
          <w:szCs w:val="22"/>
        </w:rPr>
      </w:pPr>
    </w:p>
    <w:p w14:paraId="03E58E3B" w14:textId="77777777" w:rsidR="003D47C6" w:rsidRPr="002273E6" w:rsidRDefault="003D47C6" w:rsidP="003D47C6">
      <w:pPr>
        <w:pStyle w:val="Textoindependiente"/>
        <w:rPr>
          <w:rFonts w:cs="Arial"/>
          <w:sz w:val="22"/>
          <w:szCs w:val="22"/>
        </w:rPr>
      </w:pPr>
      <w:r w:rsidRPr="002273E6">
        <w:rPr>
          <w:rFonts w:cs="Arial"/>
          <w:sz w:val="22"/>
          <w:szCs w:val="22"/>
        </w:rPr>
        <w:t>El impuesto al Valor Agregado correspondiente será trasladado expresamente y por separado en términos de Ley.</w:t>
      </w:r>
    </w:p>
    <w:p w14:paraId="188E1AD8" w14:textId="77777777" w:rsidR="003D47C6" w:rsidRPr="002273E6" w:rsidRDefault="003D47C6" w:rsidP="003D47C6">
      <w:pPr>
        <w:pStyle w:val="Textoindependiente"/>
        <w:rPr>
          <w:rFonts w:cs="Arial"/>
          <w:sz w:val="22"/>
          <w:szCs w:val="22"/>
        </w:rPr>
      </w:pPr>
    </w:p>
    <w:p w14:paraId="1EA886CB" w14:textId="77777777" w:rsidR="003D47C6" w:rsidRPr="002273E6" w:rsidRDefault="003D47C6" w:rsidP="003D47C6">
      <w:pPr>
        <w:pStyle w:val="Textoindependiente"/>
        <w:rPr>
          <w:rFonts w:cs="Arial"/>
          <w:sz w:val="22"/>
          <w:szCs w:val="22"/>
        </w:rPr>
      </w:pPr>
      <w:r w:rsidRPr="002273E6">
        <w:rPr>
          <w:rFonts w:cs="Arial"/>
          <w:sz w:val="22"/>
          <w:szCs w:val="22"/>
        </w:rPr>
        <w:t xml:space="preserve">El precio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será pagado por “LA CONTRATANTE” en su domicilio, previa entrega de los comprobantes correspondientes fiscalmente </w:t>
      </w:r>
      <w:proofErr w:type="spellStart"/>
      <w:r w:rsidRPr="002273E6">
        <w:rPr>
          <w:rFonts w:cs="Arial"/>
          <w:sz w:val="22"/>
          <w:szCs w:val="22"/>
        </w:rPr>
        <w:t>requisitados</w:t>
      </w:r>
      <w:proofErr w:type="spellEnd"/>
      <w:r w:rsidRPr="002273E6">
        <w:rPr>
          <w:rFonts w:cs="Arial"/>
          <w:sz w:val="22"/>
          <w:szCs w:val="22"/>
        </w:rPr>
        <w:t>, en los siguientes términos:</w:t>
      </w:r>
    </w:p>
    <w:p w14:paraId="4247E7AC" w14:textId="77777777" w:rsidR="003D47C6" w:rsidRPr="002273E6" w:rsidRDefault="003D47C6" w:rsidP="003D47C6">
      <w:pPr>
        <w:pStyle w:val="Textoindependiente"/>
        <w:rPr>
          <w:rFonts w:cs="Arial"/>
          <w:sz w:val="22"/>
          <w:szCs w:val="22"/>
        </w:rPr>
      </w:pPr>
    </w:p>
    <w:p w14:paraId="5B8F87BA" w14:textId="77777777" w:rsidR="003D47C6" w:rsidRPr="002273E6" w:rsidRDefault="003D47C6" w:rsidP="003D47C6">
      <w:pPr>
        <w:pStyle w:val="Textoindependiente"/>
        <w:numPr>
          <w:ilvl w:val="0"/>
          <w:numId w:val="1"/>
        </w:numPr>
        <w:rPr>
          <w:rFonts w:cs="Arial"/>
          <w:sz w:val="22"/>
          <w:szCs w:val="22"/>
        </w:rPr>
      </w:pPr>
      <w:r w:rsidRPr="002273E6">
        <w:rPr>
          <w:rFonts w:cs="Arial"/>
          <w:sz w:val="22"/>
          <w:szCs w:val="22"/>
        </w:rPr>
        <w:t xml:space="preserve">Como anticipo la cantidad de </w:t>
      </w:r>
      <w:commentRangeStart w:id="23"/>
      <w:r w:rsidRPr="002273E6">
        <w:rPr>
          <w:rFonts w:cs="Arial"/>
          <w:sz w:val="22"/>
          <w:szCs w:val="22"/>
        </w:rPr>
        <w:t xml:space="preserve">$_____________, exigible el día _______ de _________ </w:t>
      </w:r>
      <w:proofErr w:type="spellStart"/>
      <w:r w:rsidRPr="002273E6">
        <w:rPr>
          <w:rFonts w:cs="Arial"/>
          <w:sz w:val="22"/>
          <w:szCs w:val="22"/>
        </w:rPr>
        <w:t>de</w:t>
      </w:r>
      <w:proofErr w:type="spellEnd"/>
      <w:r>
        <w:rPr>
          <w:rFonts w:cs="Arial"/>
          <w:sz w:val="22"/>
          <w:szCs w:val="22"/>
        </w:rPr>
        <w:t xml:space="preserve"> 2020</w:t>
      </w:r>
      <w:commentRangeEnd w:id="23"/>
      <w:r w:rsidR="00901014">
        <w:rPr>
          <w:rStyle w:val="Refdecomentario"/>
          <w:rFonts w:ascii="Times New Roman" w:hAnsi="Times New Roman"/>
        </w:rPr>
        <w:commentReference w:id="23"/>
      </w:r>
      <w:r w:rsidRPr="002273E6">
        <w:rPr>
          <w:rFonts w:cs="Arial"/>
          <w:sz w:val="22"/>
          <w:szCs w:val="22"/>
        </w:rPr>
        <w:t>, previa entrega de las fianzas estipuladas en la Cláusula Décima Sexta del presente</w:t>
      </w:r>
      <w:r>
        <w:rPr>
          <w:rFonts w:cs="Arial"/>
          <w:sz w:val="22"/>
          <w:szCs w:val="22"/>
        </w:rPr>
        <w:t xml:space="preserve"> instrumento</w:t>
      </w:r>
      <w:r w:rsidRPr="002273E6">
        <w:rPr>
          <w:rFonts w:cs="Arial"/>
          <w:sz w:val="22"/>
          <w:szCs w:val="22"/>
        </w:rPr>
        <w:t>.</w:t>
      </w:r>
    </w:p>
    <w:p w14:paraId="2C56C709" w14:textId="77777777" w:rsidR="003D47C6" w:rsidRPr="002273E6" w:rsidRDefault="003D47C6" w:rsidP="003D47C6">
      <w:pPr>
        <w:pStyle w:val="Textoindependiente"/>
        <w:rPr>
          <w:rFonts w:cs="Arial"/>
          <w:sz w:val="22"/>
          <w:szCs w:val="22"/>
        </w:rPr>
      </w:pPr>
    </w:p>
    <w:p w14:paraId="181E5D4B" w14:textId="77777777" w:rsidR="003D47C6" w:rsidRPr="002273E6" w:rsidRDefault="003D47C6" w:rsidP="003D47C6">
      <w:pPr>
        <w:pStyle w:val="Textoindependiente"/>
        <w:numPr>
          <w:ilvl w:val="0"/>
          <w:numId w:val="1"/>
        </w:numPr>
        <w:rPr>
          <w:rFonts w:cs="Arial"/>
          <w:sz w:val="22"/>
          <w:szCs w:val="22"/>
        </w:rPr>
      </w:pPr>
      <w:r w:rsidRPr="002273E6">
        <w:rPr>
          <w:rFonts w:cs="Arial"/>
          <w:sz w:val="22"/>
          <w:szCs w:val="22"/>
        </w:rPr>
        <w:t xml:space="preserve">El saldo será cubierto por estimaciones que haga “LA CONTRATISTA” cada ____ días respecto a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ejecutada, de las cuales se deducirá el ___% para amortización del anticipo a que se refiere el inciso precedente.</w:t>
      </w:r>
    </w:p>
    <w:p w14:paraId="5FEDC27D" w14:textId="77777777" w:rsidR="003D47C6" w:rsidRPr="002273E6" w:rsidRDefault="003D47C6" w:rsidP="003D47C6">
      <w:pPr>
        <w:pStyle w:val="Textoindependiente"/>
        <w:rPr>
          <w:rFonts w:cs="Arial"/>
          <w:sz w:val="22"/>
          <w:szCs w:val="22"/>
        </w:rPr>
      </w:pPr>
    </w:p>
    <w:p w14:paraId="3F4B10C0" w14:textId="77777777" w:rsidR="003D47C6" w:rsidRPr="002273E6" w:rsidRDefault="003D47C6" w:rsidP="003D47C6">
      <w:pPr>
        <w:pStyle w:val="Textoindependiente"/>
        <w:ind w:left="705"/>
        <w:rPr>
          <w:rFonts w:cs="Arial"/>
          <w:sz w:val="22"/>
          <w:szCs w:val="22"/>
        </w:rPr>
      </w:pPr>
      <w:r w:rsidRPr="002273E6">
        <w:rPr>
          <w:rFonts w:cs="Arial"/>
          <w:sz w:val="22"/>
          <w:szCs w:val="22"/>
        </w:rPr>
        <w:t>Estas estimaciones serán liquidadas por “LA CONTRATANTE”</w:t>
      </w:r>
      <w:r>
        <w:rPr>
          <w:rFonts w:cs="Arial"/>
          <w:sz w:val="22"/>
          <w:szCs w:val="22"/>
        </w:rPr>
        <w:t xml:space="preserve"> dentro del té</w:t>
      </w:r>
      <w:r w:rsidRPr="002273E6">
        <w:rPr>
          <w:rFonts w:cs="Arial"/>
          <w:sz w:val="22"/>
          <w:szCs w:val="22"/>
        </w:rPr>
        <w:t xml:space="preserve">rmino de </w:t>
      </w:r>
      <w:commentRangeStart w:id="24"/>
      <w:r w:rsidRPr="002273E6">
        <w:rPr>
          <w:rFonts w:cs="Arial"/>
          <w:sz w:val="22"/>
          <w:szCs w:val="22"/>
        </w:rPr>
        <w:t>_______</w:t>
      </w:r>
      <w:commentRangeEnd w:id="24"/>
      <w:r w:rsidR="00901014">
        <w:rPr>
          <w:rStyle w:val="Refdecomentario"/>
          <w:rFonts w:ascii="Times New Roman" w:hAnsi="Times New Roman"/>
        </w:rPr>
        <w:commentReference w:id="24"/>
      </w:r>
      <w:r w:rsidRPr="002273E6">
        <w:rPr>
          <w:rFonts w:cs="Arial"/>
          <w:sz w:val="22"/>
          <w:szCs w:val="22"/>
        </w:rPr>
        <w:t xml:space="preserve"> días hábiles, a partir de la fecha en que “LA CONTRATISTA” le entregue en sus oficinas dichas estimaciones, debidamente aprobadas, </w:t>
      </w:r>
      <w:proofErr w:type="spellStart"/>
      <w:r w:rsidRPr="002273E6">
        <w:rPr>
          <w:rFonts w:cs="Arial"/>
          <w:sz w:val="22"/>
          <w:szCs w:val="22"/>
        </w:rPr>
        <w:t>requisitadas</w:t>
      </w:r>
      <w:proofErr w:type="spellEnd"/>
      <w:r w:rsidRPr="002273E6">
        <w:rPr>
          <w:rFonts w:cs="Arial"/>
          <w:sz w:val="22"/>
          <w:szCs w:val="22"/>
        </w:rPr>
        <w:t xml:space="preserve"> y autorizadas por “LA CONTRATANTE”.</w:t>
      </w:r>
    </w:p>
    <w:p w14:paraId="3DCE5956" w14:textId="77777777" w:rsidR="003D47C6" w:rsidRPr="002273E6" w:rsidRDefault="003D47C6" w:rsidP="003D47C6">
      <w:pPr>
        <w:pStyle w:val="Textoindependiente"/>
        <w:ind w:left="705"/>
        <w:rPr>
          <w:rFonts w:cs="Arial"/>
          <w:sz w:val="22"/>
          <w:szCs w:val="22"/>
        </w:rPr>
      </w:pPr>
    </w:p>
    <w:p w14:paraId="30460BF0" w14:textId="77777777" w:rsidR="003D47C6" w:rsidRPr="002273E6" w:rsidRDefault="003D47C6" w:rsidP="003D47C6">
      <w:pPr>
        <w:pStyle w:val="Textoindependiente"/>
        <w:numPr>
          <w:ilvl w:val="0"/>
          <w:numId w:val="1"/>
        </w:numPr>
        <w:rPr>
          <w:rFonts w:cs="Arial"/>
          <w:sz w:val="22"/>
          <w:szCs w:val="22"/>
        </w:rPr>
      </w:pPr>
      <w:r w:rsidRPr="002273E6">
        <w:rPr>
          <w:rFonts w:cs="Arial"/>
          <w:sz w:val="22"/>
          <w:szCs w:val="22"/>
        </w:rPr>
        <w:t xml:space="preserve">La liquidación de los trabajos deberá hacerse dentro de los </w:t>
      </w:r>
      <w:commentRangeStart w:id="25"/>
      <w:r w:rsidRPr="002273E6">
        <w:rPr>
          <w:rFonts w:cs="Arial"/>
          <w:sz w:val="22"/>
          <w:szCs w:val="22"/>
        </w:rPr>
        <w:t>___</w:t>
      </w:r>
      <w:commentRangeEnd w:id="25"/>
      <w:r w:rsidR="00901014">
        <w:rPr>
          <w:rStyle w:val="Refdecomentario"/>
          <w:rFonts w:ascii="Times New Roman" w:hAnsi="Times New Roman"/>
        </w:rPr>
        <w:commentReference w:id="25"/>
      </w:r>
      <w:r w:rsidRPr="002273E6">
        <w:rPr>
          <w:rFonts w:cs="Arial"/>
          <w:sz w:val="22"/>
          <w:szCs w:val="22"/>
        </w:rPr>
        <w:t xml:space="preserve"> días hábiles siguientes a la fecha en que se haya firmado el acta de recepción correspondiente, acompañado a dicha liquidación, toda la documentación que se hubiere originado con motivo de lo</w:t>
      </w:r>
      <w:r>
        <w:rPr>
          <w:rFonts w:cs="Arial"/>
          <w:sz w:val="22"/>
          <w:szCs w:val="22"/>
        </w:rPr>
        <w:t>s trabajos objeto del presente C</w:t>
      </w:r>
      <w:r w:rsidRPr="002273E6">
        <w:rPr>
          <w:rFonts w:cs="Arial"/>
          <w:sz w:val="22"/>
          <w:szCs w:val="22"/>
        </w:rPr>
        <w:t>ontrato.</w:t>
      </w:r>
    </w:p>
    <w:p w14:paraId="0A44CBE9" w14:textId="77777777" w:rsidR="003D47C6" w:rsidRPr="002273E6" w:rsidRDefault="003D47C6" w:rsidP="003D47C6">
      <w:pPr>
        <w:pStyle w:val="Textoindependiente"/>
        <w:rPr>
          <w:rFonts w:cs="Arial"/>
          <w:sz w:val="22"/>
          <w:szCs w:val="22"/>
        </w:rPr>
      </w:pPr>
    </w:p>
    <w:p w14:paraId="0C4F5555" w14:textId="77777777" w:rsidR="003D47C6" w:rsidRPr="002273E6" w:rsidRDefault="003D47C6" w:rsidP="003D47C6">
      <w:pPr>
        <w:pStyle w:val="Textoindependiente"/>
        <w:rPr>
          <w:rFonts w:cs="Arial"/>
          <w:sz w:val="22"/>
          <w:szCs w:val="22"/>
        </w:rPr>
      </w:pPr>
      <w:r w:rsidRPr="002273E6">
        <w:rPr>
          <w:rFonts w:cs="Arial"/>
          <w:sz w:val="22"/>
          <w:szCs w:val="22"/>
        </w:rPr>
        <w:t xml:space="preserve">En el precio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quedan incluidos tanto los gastos de administración, los materiales, su preparación y traslado, mano de obra, utilización de maquinaria y equipo, así como su traslado, gastos de mantenimiento, por consumo de energía eléctrica, agua y teléfono y en general cualquier otro concepto relacionado con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w:t>
      </w:r>
    </w:p>
    <w:p w14:paraId="5A894D62" w14:textId="77777777" w:rsidR="003D47C6" w:rsidRPr="002273E6" w:rsidRDefault="003D47C6" w:rsidP="003D47C6">
      <w:pPr>
        <w:pStyle w:val="Textoindependiente"/>
        <w:rPr>
          <w:rFonts w:cs="Arial"/>
          <w:sz w:val="22"/>
          <w:szCs w:val="22"/>
        </w:rPr>
      </w:pPr>
    </w:p>
    <w:p w14:paraId="606A8895" w14:textId="05171AC3" w:rsidR="003D47C6" w:rsidRPr="002273E6" w:rsidRDefault="678362D8" w:rsidP="510EF47D">
      <w:pPr>
        <w:pStyle w:val="Textoindependiente"/>
        <w:rPr>
          <w:rFonts w:cs="Arial"/>
          <w:b/>
          <w:bCs/>
          <w:sz w:val="22"/>
          <w:szCs w:val="22"/>
        </w:rPr>
      </w:pPr>
      <w:r w:rsidRPr="510EF47D">
        <w:rPr>
          <w:rFonts w:cs="Arial"/>
          <w:b/>
          <w:bCs/>
          <w:sz w:val="22"/>
          <w:szCs w:val="22"/>
        </w:rPr>
        <w:lastRenderedPageBreak/>
        <w:t>CUARTA.</w:t>
      </w:r>
      <w:ins w:id="26" w:author="wilson.najera" w:date="2020-06-02T22:15:00Z">
        <w:r w:rsidR="4A2AE8CF" w:rsidRPr="510EF47D">
          <w:rPr>
            <w:rFonts w:cs="Arial"/>
            <w:b/>
            <w:bCs/>
            <w:sz w:val="22"/>
            <w:szCs w:val="22"/>
          </w:rPr>
          <w:t xml:space="preserve"> </w:t>
        </w:r>
      </w:ins>
      <w:r w:rsidRPr="510EF47D">
        <w:rPr>
          <w:rFonts w:cs="Arial"/>
          <w:b/>
          <w:bCs/>
          <w:sz w:val="22"/>
          <w:szCs w:val="22"/>
        </w:rPr>
        <w:t>- VIGENCIA</w:t>
      </w:r>
    </w:p>
    <w:p w14:paraId="7206B01D" w14:textId="6EA2EE4C" w:rsidR="003D47C6" w:rsidRPr="004630A4" w:rsidRDefault="678362D8" w:rsidP="510EF47D">
      <w:pPr>
        <w:autoSpaceDE w:val="0"/>
        <w:autoSpaceDN w:val="0"/>
        <w:jc w:val="both"/>
        <w:rPr>
          <w:rFonts w:ascii="Arial" w:hAnsi="Arial" w:cs="Arial"/>
          <w:sz w:val="22"/>
          <w:szCs w:val="22"/>
        </w:rPr>
      </w:pPr>
      <w:r w:rsidRPr="510EF47D">
        <w:rPr>
          <w:rFonts w:ascii="Arial" w:hAnsi="Arial" w:cs="Arial"/>
          <w:sz w:val="22"/>
          <w:szCs w:val="22"/>
        </w:rPr>
        <w:t xml:space="preserve">El presente </w:t>
      </w:r>
      <w:del w:id="27" w:author="wilson.najera" w:date="2020-06-02T22:15:00Z">
        <w:r w:rsidR="003D47C6" w:rsidRPr="510EF47D" w:rsidDel="678362D8">
          <w:rPr>
            <w:rFonts w:ascii="Arial" w:hAnsi="Arial" w:cs="Arial"/>
            <w:sz w:val="22"/>
            <w:szCs w:val="22"/>
          </w:rPr>
          <w:delText>c</w:delText>
        </w:r>
      </w:del>
      <w:ins w:id="28" w:author="wilson.najera" w:date="2020-06-02T22:15:00Z">
        <w:r w:rsidR="282A8236" w:rsidRPr="510EF47D">
          <w:rPr>
            <w:rFonts w:ascii="Arial" w:hAnsi="Arial" w:cs="Arial"/>
            <w:sz w:val="22"/>
            <w:szCs w:val="22"/>
          </w:rPr>
          <w:t>C</w:t>
        </w:r>
      </w:ins>
      <w:r w:rsidRPr="510EF47D">
        <w:rPr>
          <w:rFonts w:ascii="Arial" w:hAnsi="Arial" w:cs="Arial"/>
          <w:sz w:val="22"/>
          <w:szCs w:val="22"/>
        </w:rPr>
        <w:t>ontrato empezará a surtir efectos a partir de la fecha de su firma y permanecerá vigente hasta</w:t>
      </w:r>
      <w:r w:rsidR="003D47C6" w:rsidRPr="004630A4">
        <w:rPr>
          <w:rFonts w:ascii="Arial" w:hAnsi="Arial" w:cs="Arial"/>
          <w:sz w:val="22"/>
          <w:szCs w:val="22"/>
          <w:lang w:val="es-ES_tradnl" w:eastAsia="es-ES_tradnl"/>
        </w:rPr>
        <w:tab/>
      </w:r>
      <w:r w:rsidRPr="510EF47D">
        <w:rPr>
          <w:rFonts w:ascii="Arial" w:hAnsi="Arial" w:cs="Arial"/>
          <w:sz w:val="22"/>
          <w:szCs w:val="22"/>
        </w:rPr>
        <w:t xml:space="preserve"> </w:t>
      </w:r>
      <w:commentRangeStart w:id="29"/>
      <w:r w:rsidRPr="510EF47D">
        <w:rPr>
          <w:rFonts w:ascii="Arial" w:hAnsi="Arial" w:cs="Arial"/>
          <w:sz w:val="22"/>
          <w:szCs w:val="22"/>
        </w:rPr>
        <w:t>__________</w:t>
      </w:r>
      <w:commentRangeEnd w:id="29"/>
      <w:r w:rsidR="00C5783F">
        <w:rPr>
          <w:rStyle w:val="Refdecomentario"/>
        </w:rPr>
        <w:commentReference w:id="29"/>
      </w:r>
      <w:r w:rsidRPr="510EF47D">
        <w:rPr>
          <w:rFonts w:ascii="Arial" w:hAnsi="Arial" w:cs="Arial"/>
          <w:sz w:val="22"/>
          <w:szCs w:val="22"/>
        </w:rPr>
        <w:t>.</w:t>
      </w:r>
    </w:p>
    <w:p w14:paraId="059F4FA2" w14:textId="77777777" w:rsidR="003D47C6" w:rsidRPr="004630A4" w:rsidRDefault="003D47C6" w:rsidP="003D47C6">
      <w:pPr>
        <w:autoSpaceDE w:val="0"/>
        <w:autoSpaceDN w:val="0"/>
        <w:jc w:val="both"/>
        <w:rPr>
          <w:rFonts w:ascii="Arial" w:hAnsi="Arial" w:cs="Arial"/>
          <w:sz w:val="22"/>
          <w:szCs w:val="22"/>
          <w:lang w:val="es-ES_tradnl" w:eastAsia="es-ES_tradnl"/>
        </w:rPr>
      </w:pPr>
    </w:p>
    <w:p w14:paraId="4BBEC082" w14:textId="77777777" w:rsidR="003D47C6" w:rsidRPr="004630A4" w:rsidRDefault="003D47C6" w:rsidP="003D47C6">
      <w:pPr>
        <w:autoSpaceDE w:val="0"/>
        <w:autoSpaceDN w:val="0"/>
        <w:jc w:val="both"/>
        <w:rPr>
          <w:rFonts w:ascii="Arial" w:hAnsi="Arial" w:cs="Arial"/>
          <w:sz w:val="22"/>
          <w:szCs w:val="22"/>
          <w:lang w:val="es-ES_tradnl" w:eastAsia="es-ES_tradnl"/>
        </w:rPr>
      </w:pPr>
      <w:r w:rsidRPr="004630A4">
        <w:rPr>
          <w:rFonts w:ascii="Arial" w:hAnsi="Arial" w:cs="Arial"/>
          <w:sz w:val="22"/>
          <w:szCs w:val="22"/>
          <w:lang w:val="es-ES_tradnl" w:eastAsia="es-ES_tradnl"/>
        </w:rPr>
        <w:t>Dependiendo de la naturaleza y dific</w:t>
      </w:r>
      <w:r>
        <w:rPr>
          <w:rFonts w:ascii="Arial" w:hAnsi="Arial" w:cs="Arial"/>
          <w:sz w:val="22"/>
          <w:szCs w:val="22"/>
          <w:lang w:val="es-ES_tradnl" w:eastAsia="es-ES_tradnl"/>
        </w:rPr>
        <w:t>ultad de los trabajos objeto del presente C</w:t>
      </w:r>
      <w:r w:rsidRPr="004630A4">
        <w:rPr>
          <w:rFonts w:ascii="Arial" w:hAnsi="Arial" w:cs="Arial"/>
          <w:sz w:val="22"/>
          <w:szCs w:val="22"/>
          <w:lang w:val="es-ES_tradnl" w:eastAsia="es-ES_tradnl"/>
        </w:rPr>
        <w:t>ontrato, la vigencia podrá ser posterior a la de conclusión de los trabajos, sin exceder de 60 (sesenta) días naturales.</w:t>
      </w:r>
    </w:p>
    <w:p w14:paraId="6FEC2014" w14:textId="77777777" w:rsidR="003D47C6" w:rsidRPr="002273E6" w:rsidRDefault="003D47C6" w:rsidP="003D47C6">
      <w:pPr>
        <w:pStyle w:val="Textoindependiente"/>
        <w:rPr>
          <w:rFonts w:cs="Arial"/>
          <w:b/>
          <w:sz w:val="22"/>
          <w:szCs w:val="22"/>
          <w:lang w:val="es-ES_tradnl"/>
        </w:rPr>
      </w:pPr>
    </w:p>
    <w:p w14:paraId="50978BD6" w14:textId="16787F7F" w:rsidR="003D47C6" w:rsidRPr="004630A4" w:rsidRDefault="678362D8" w:rsidP="510EF47D">
      <w:pPr>
        <w:autoSpaceDE w:val="0"/>
        <w:autoSpaceDN w:val="0"/>
        <w:rPr>
          <w:rFonts w:ascii="Arial" w:hAnsi="Arial" w:cs="Arial"/>
          <w:b/>
          <w:bCs/>
          <w:sz w:val="22"/>
          <w:szCs w:val="22"/>
        </w:rPr>
      </w:pPr>
      <w:r w:rsidRPr="510EF47D">
        <w:rPr>
          <w:rFonts w:ascii="Arial" w:hAnsi="Arial" w:cs="Arial"/>
          <w:b/>
          <w:bCs/>
          <w:sz w:val="22"/>
          <w:szCs w:val="22"/>
        </w:rPr>
        <w:t>QUINTA.</w:t>
      </w:r>
      <w:ins w:id="30" w:author="wilson.najera" w:date="2020-06-02T22:15:00Z">
        <w:r w:rsidR="310171BF" w:rsidRPr="510EF47D">
          <w:rPr>
            <w:rFonts w:ascii="Arial" w:hAnsi="Arial" w:cs="Arial"/>
            <w:b/>
            <w:bCs/>
            <w:sz w:val="22"/>
            <w:szCs w:val="22"/>
          </w:rPr>
          <w:t xml:space="preserve"> </w:t>
        </w:r>
      </w:ins>
      <w:r w:rsidRPr="510EF47D">
        <w:rPr>
          <w:rFonts w:ascii="Arial" w:hAnsi="Arial" w:cs="Arial"/>
          <w:b/>
          <w:bCs/>
          <w:sz w:val="22"/>
          <w:szCs w:val="22"/>
        </w:rPr>
        <w:t>- DISPONIBILIDAD DEL INMUEBLE.</w:t>
      </w:r>
    </w:p>
    <w:p w14:paraId="60DC7239" w14:textId="0DC6C505" w:rsidR="003D47C6" w:rsidRPr="004630A4" w:rsidRDefault="678362D8" w:rsidP="510EF47D">
      <w:pPr>
        <w:autoSpaceDE w:val="0"/>
        <w:autoSpaceDN w:val="0"/>
        <w:jc w:val="both"/>
        <w:rPr>
          <w:rFonts w:ascii="Arial" w:hAnsi="Arial" w:cs="Arial"/>
          <w:sz w:val="22"/>
          <w:szCs w:val="22"/>
        </w:rPr>
      </w:pPr>
      <w:r w:rsidRPr="689FAB1F">
        <w:rPr>
          <w:rFonts w:ascii="Arial" w:hAnsi="Arial" w:cs="Arial"/>
          <w:sz w:val="22"/>
          <w:szCs w:val="22"/>
        </w:rPr>
        <w:t>“</w:t>
      </w:r>
      <w:del w:id="31" w:author="wilson.najera" w:date="2020-06-02T22:27:00Z">
        <w:r w:rsidR="003D47C6" w:rsidRPr="689FAB1F" w:rsidDel="003D47C6">
          <w:rPr>
            <w:rFonts w:ascii="Arial" w:hAnsi="Arial" w:cs="Arial"/>
            <w:sz w:val="22"/>
            <w:szCs w:val="22"/>
          </w:rPr>
          <w:delText>E</w:delText>
        </w:r>
      </w:del>
      <w:r w:rsidRPr="689FAB1F">
        <w:rPr>
          <w:rFonts w:ascii="Arial" w:hAnsi="Arial" w:cs="Arial"/>
          <w:sz w:val="22"/>
          <w:szCs w:val="22"/>
        </w:rPr>
        <w:t>L</w:t>
      </w:r>
      <w:ins w:id="32" w:author="wilson.najera" w:date="2020-06-02T22:27:00Z">
        <w:r w:rsidR="056CE563" w:rsidRPr="689FAB1F">
          <w:rPr>
            <w:rFonts w:ascii="Arial" w:hAnsi="Arial" w:cs="Arial"/>
            <w:sz w:val="22"/>
            <w:szCs w:val="22"/>
          </w:rPr>
          <w:t>A</w:t>
        </w:r>
      </w:ins>
      <w:r w:rsidRPr="689FAB1F">
        <w:rPr>
          <w:rFonts w:ascii="Arial" w:hAnsi="Arial" w:cs="Arial"/>
          <w:sz w:val="22"/>
          <w:szCs w:val="22"/>
        </w:rPr>
        <w:t xml:space="preserve"> CONTRATANTE”, se obliga a poner a </w:t>
      </w:r>
      <w:del w:id="33" w:author="suleidy.carbajal" w:date="2020-06-03T15:02:00Z">
        <w:r w:rsidR="003D47C6" w:rsidRPr="689FAB1F" w:rsidDel="678362D8">
          <w:rPr>
            <w:rFonts w:ascii="Arial" w:hAnsi="Arial" w:cs="Arial"/>
            <w:sz w:val="22"/>
            <w:szCs w:val="22"/>
          </w:rPr>
          <w:delText xml:space="preserve"> </w:delText>
        </w:r>
      </w:del>
      <w:r w:rsidRPr="689FAB1F">
        <w:rPr>
          <w:rFonts w:ascii="Arial" w:hAnsi="Arial" w:cs="Arial"/>
          <w:sz w:val="22"/>
          <w:szCs w:val="22"/>
        </w:rPr>
        <w:t xml:space="preserve">disposición de “LA CONTRATISTA”, el inmueble en que deban llevarse a cabo los trabajos materia de este Contrato, a partir del </w:t>
      </w:r>
      <w:commentRangeStart w:id="34"/>
      <w:r w:rsidRPr="689FAB1F">
        <w:rPr>
          <w:rFonts w:ascii="Arial" w:hAnsi="Arial" w:cs="Arial"/>
          <w:sz w:val="22"/>
          <w:szCs w:val="22"/>
        </w:rPr>
        <w:t>_____</w:t>
      </w:r>
      <w:commentRangeEnd w:id="34"/>
      <w:r w:rsidR="00C5783F">
        <w:rPr>
          <w:rStyle w:val="Refdecomentario"/>
        </w:rPr>
        <w:commentReference w:id="34"/>
      </w:r>
      <w:r w:rsidRPr="689FAB1F">
        <w:rPr>
          <w:rFonts w:ascii="Arial" w:hAnsi="Arial" w:cs="Arial"/>
          <w:sz w:val="22"/>
          <w:szCs w:val="22"/>
        </w:rPr>
        <w:t>. El incumplimiento por parte de “LA CONTRATANTE”, prorrogará en igual plazo la fecha originalmente pactada para la terminación de los trabajos.</w:t>
      </w:r>
    </w:p>
    <w:p w14:paraId="0416DA9D" w14:textId="77777777" w:rsidR="003D47C6" w:rsidRPr="004630A4" w:rsidRDefault="003D47C6" w:rsidP="003D47C6">
      <w:pPr>
        <w:autoSpaceDE w:val="0"/>
        <w:autoSpaceDN w:val="0"/>
        <w:jc w:val="both"/>
        <w:rPr>
          <w:rFonts w:ascii="Arial" w:hAnsi="Arial" w:cs="Arial"/>
          <w:sz w:val="22"/>
          <w:szCs w:val="22"/>
          <w:lang w:val="es-ES_tradnl" w:eastAsia="es-ES_tradnl"/>
        </w:rPr>
      </w:pPr>
    </w:p>
    <w:p w14:paraId="7BCD6DB5" w14:textId="77777777" w:rsidR="003D47C6" w:rsidRPr="004630A4" w:rsidRDefault="003D47C6" w:rsidP="003D47C6">
      <w:pPr>
        <w:autoSpaceDE w:val="0"/>
        <w:autoSpaceDN w:val="0"/>
        <w:jc w:val="both"/>
        <w:rPr>
          <w:rFonts w:ascii="Arial" w:hAnsi="Arial" w:cs="Arial"/>
          <w:sz w:val="22"/>
          <w:szCs w:val="22"/>
          <w:lang w:val="es-ES_tradnl" w:eastAsia="es-ES_tradnl"/>
        </w:rPr>
      </w:pPr>
      <w:r w:rsidRPr="004630A4">
        <w:rPr>
          <w:rFonts w:ascii="Arial" w:hAnsi="Arial" w:cs="Arial"/>
          <w:sz w:val="22"/>
          <w:szCs w:val="22"/>
          <w:lang w:val="es-ES_tradnl" w:eastAsia="es-ES_tradnl"/>
        </w:rPr>
        <w:t>“</w:t>
      </w:r>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CONTRATANTE”, pondrá a disposición de “</w:t>
      </w:r>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CONTRATISTA”, los permisos, licencias y demás autorizaciones que sean necesarias para la realización de los trabajos.</w:t>
      </w:r>
    </w:p>
    <w:p w14:paraId="12F6AD32" w14:textId="77777777" w:rsidR="003D47C6" w:rsidRPr="002273E6" w:rsidRDefault="003D47C6" w:rsidP="003D47C6">
      <w:pPr>
        <w:pStyle w:val="Textoindependiente"/>
        <w:rPr>
          <w:rFonts w:cs="Arial"/>
          <w:b/>
          <w:sz w:val="22"/>
          <w:szCs w:val="22"/>
          <w:lang w:val="es-ES_tradnl"/>
        </w:rPr>
      </w:pPr>
    </w:p>
    <w:p w14:paraId="1C5F1522" w14:textId="4CF18FF4" w:rsidR="003D47C6" w:rsidRPr="004630A4" w:rsidRDefault="678362D8" w:rsidP="510EF47D">
      <w:pPr>
        <w:autoSpaceDE w:val="0"/>
        <w:autoSpaceDN w:val="0"/>
        <w:jc w:val="both"/>
        <w:rPr>
          <w:rFonts w:ascii="Arial" w:hAnsi="Arial" w:cs="Arial"/>
          <w:b/>
          <w:bCs/>
          <w:sz w:val="22"/>
          <w:szCs w:val="22"/>
        </w:rPr>
      </w:pPr>
      <w:r w:rsidRPr="510EF47D">
        <w:rPr>
          <w:rFonts w:ascii="Arial" w:hAnsi="Arial" w:cs="Arial"/>
          <w:b/>
          <w:bCs/>
          <w:sz w:val="22"/>
          <w:szCs w:val="22"/>
        </w:rPr>
        <w:t>SEXTA.</w:t>
      </w:r>
      <w:ins w:id="35" w:author="wilson.najera" w:date="2020-06-02T22:16:00Z">
        <w:r w:rsidR="2E503662" w:rsidRPr="510EF47D">
          <w:rPr>
            <w:rFonts w:ascii="Arial" w:hAnsi="Arial" w:cs="Arial"/>
            <w:b/>
            <w:bCs/>
            <w:sz w:val="22"/>
            <w:szCs w:val="22"/>
          </w:rPr>
          <w:t xml:space="preserve"> </w:t>
        </w:r>
      </w:ins>
      <w:r w:rsidRPr="510EF47D">
        <w:rPr>
          <w:rFonts w:ascii="Arial" w:hAnsi="Arial" w:cs="Arial"/>
          <w:b/>
          <w:bCs/>
          <w:sz w:val="22"/>
          <w:szCs w:val="22"/>
        </w:rPr>
        <w:t>- RELACIONES LABORALES.</w:t>
      </w:r>
    </w:p>
    <w:p w14:paraId="06BA7526" w14:textId="77777777" w:rsidR="003D47C6" w:rsidRPr="004630A4" w:rsidRDefault="003D47C6" w:rsidP="003D47C6">
      <w:pPr>
        <w:autoSpaceDE w:val="0"/>
        <w:autoSpaceDN w:val="0"/>
        <w:jc w:val="both"/>
        <w:rPr>
          <w:rFonts w:ascii="Arial" w:hAnsi="Arial" w:cs="Arial"/>
          <w:sz w:val="22"/>
          <w:szCs w:val="22"/>
          <w:lang w:val="es-ES_tradnl" w:eastAsia="es-ES_tradnl"/>
        </w:rPr>
      </w:pPr>
      <w:r w:rsidRPr="004630A4">
        <w:rPr>
          <w:rFonts w:ascii="Arial" w:hAnsi="Arial" w:cs="Arial"/>
          <w:sz w:val="22"/>
          <w:szCs w:val="22"/>
          <w:lang w:val="es-ES_tradnl" w:eastAsia="es-ES_tradnl"/>
        </w:rPr>
        <w:t>“</w:t>
      </w:r>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CONTRATISTA”, como empresario y patrón del personal que ocupe con motivo d</w:t>
      </w:r>
      <w:r>
        <w:rPr>
          <w:rFonts w:ascii="Arial" w:hAnsi="Arial" w:cs="Arial"/>
          <w:sz w:val="22"/>
          <w:szCs w:val="22"/>
          <w:lang w:val="es-ES_tradnl" w:eastAsia="es-ES_tradnl"/>
        </w:rPr>
        <w:t>e los trabajos materia de este C</w:t>
      </w:r>
      <w:r w:rsidRPr="004630A4">
        <w:rPr>
          <w:rFonts w:ascii="Arial" w:hAnsi="Arial" w:cs="Arial"/>
          <w:sz w:val="22"/>
          <w:szCs w:val="22"/>
          <w:lang w:val="es-ES_tradnl" w:eastAsia="es-ES_tradnl"/>
        </w:rPr>
        <w:t>ontrato, será el único responsable de las obligaciones derivadas de las disposiciones legales y demás ordenamientos en materia de trabajo y de seguridad social, “</w:t>
      </w:r>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CONTRATISTA” conviene por lo mismo en responder de todas las reclamaciones que sus trabajadores p</w:t>
      </w:r>
      <w:r>
        <w:rPr>
          <w:rFonts w:ascii="Arial" w:hAnsi="Arial" w:cs="Arial"/>
          <w:sz w:val="22"/>
          <w:szCs w:val="22"/>
          <w:lang w:val="es-ES_tradnl" w:eastAsia="es-ES_tradnl"/>
        </w:rPr>
        <w:t>resentaran</w:t>
      </w:r>
      <w:r w:rsidRPr="004630A4">
        <w:rPr>
          <w:rFonts w:ascii="Arial" w:hAnsi="Arial" w:cs="Arial"/>
          <w:sz w:val="22"/>
          <w:szCs w:val="22"/>
          <w:lang w:val="es-ES_tradnl" w:eastAsia="es-ES_tradnl"/>
        </w:rPr>
        <w:t xml:space="preserve"> en su contra o en contra </w:t>
      </w:r>
      <w:proofErr w:type="gramStart"/>
      <w:r w:rsidRPr="004630A4">
        <w:rPr>
          <w:rFonts w:ascii="Arial" w:hAnsi="Arial" w:cs="Arial"/>
          <w:sz w:val="22"/>
          <w:szCs w:val="22"/>
          <w:lang w:val="es-ES_tradnl" w:eastAsia="es-ES_tradnl"/>
        </w:rPr>
        <w:t>de ”</w:t>
      </w:r>
      <w:proofErr w:type="gramEnd"/>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CONTRATANTE”, en relación c</w:t>
      </w:r>
      <w:r>
        <w:rPr>
          <w:rFonts w:ascii="Arial" w:hAnsi="Arial" w:cs="Arial"/>
          <w:sz w:val="22"/>
          <w:szCs w:val="22"/>
          <w:lang w:val="es-ES_tradnl" w:eastAsia="es-ES_tradnl"/>
        </w:rPr>
        <w:t>on los trabajos objeto del presente C</w:t>
      </w:r>
      <w:r w:rsidRPr="004630A4">
        <w:rPr>
          <w:rFonts w:ascii="Arial" w:hAnsi="Arial" w:cs="Arial"/>
          <w:sz w:val="22"/>
          <w:szCs w:val="22"/>
          <w:lang w:val="es-ES_tradnl" w:eastAsia="es-ES_tradnl"/>
        </w:rPr>
        <w:t>ontrato.</w:t>
      </w:r>
    </w:p>
    <w:p w14:paraId="3A2CE455" w14:textId="77777777" w:rsidR="003D47C6" w:rsidRPr="004630A4" w:rsidRDefault="003D47C6" w:rsidP="003D47C6">
      <w:pPr>
        <w:autoSpaceDE w:val="0"/>
        <w:autoSpaceDN w:val="0"/>
        <w:jc w:val="both"/>
        <w:rPr>
          <w:rFonts w:ascii="Arial" w:hAnsi="Arial" w:cs="Arial"/>
          <w:sz w:val="22"/>
          <w:szCs w:val="22"/>
          <w:lang w:val="es-ES_tradnl" w:eastAsia="es-ES_tradnl"/>
        </w:rPr>
      </w:pPr>
    </w:p>
    <w:p w14:paraId="67406D30" w14:textId="77777777" w:rsidR="003D47C6" w:rsidRPr="002273E6" w:rsidRDefault="003D47C6" w:rsidP="003D47C6">
      <w:p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CONTRATISTA”, se compromete a sacar en paz y a salvo a “</w:t>
      </w:r>
      <w:r w:rsidRPr="002273E6">
        <w:rPr>
          <w:rFonts w:ascii="Arial" w:hAnsi="Arial" w:cs="Arial"/>
          <w:sz w:val="22"/>
          <w:szCs w:val="22"/>
          <w:lang w:val="es-ES_tradnl" w:eastAsia="es-ES_tradnl"/>
        </w:rPr>
        <w:t>LA</w:t>
      </w:r>
      <w:r w:rsidRPr="004630A4">
        <w:rPr>
          <w:rFonts w:ascii="Arial" w:hAnsi="Arial" w:cs="Arial"/>
          <w:sz w:val="22"/>
          <w:szCs w:val="22"/>
          <w:lang w:val="es-ES_tradnl" w:eastAsia="es-ES_tradnl"/>
        </w:rPr>
        <w:t xml:space="preserve"> CONTRATANTE” de cualquier reclamaci</w:t>
      </w:r>
      <w:r>
        <w:rPr>
          <w:rFonts w:ascii="Arial" w:hAnsi="Arial" w:cs="Arial"/>
          <w:sz w:val="22"/>
          <w:szCs w:val="22"/>
          <w:lang w:val="es-ES_tradnl" w:eastAsia="es-ES_tradnl"/>
        </w:rPr>
        <w:t>ón que con motivo del presente instrumento</w:t>
      </w:r>
      <w:r w:rsidRPr="004630A4">
        <w:rPr>
          <w:rFonts w:ascii="Arial" w:hAnsi="Arial" w:cs="Arial"/>
          <w:sz w:val="22"/>
          <w:szCs w:val="22"/>
          <w:lang w:val="es-ES_tradnl" w:eastAsia="es-ES_tradnl"/>
        </w:rPr>
        <w:t xml:space="preserve"> preten</w:t>
      </w:r>
      <w:r>
        <w:rPr>
          <w:rFonts w:ascii="Arial" w:hAnsi="Arial" w:cs="Arial"/>
          <w:sz w:val="22"/>
          <w:szCs w:val="22"/>
          <w:lang w:val="es-ES_tradnl" w:eastAsia="es-ES_tradnl"/>
        </w:rPr>
        <w:t>diera</w:t>
      </w:r>
      <w:r w:rsidRPr="004630A4">
        <w:rPr>
          <w:rFonts w:ascii="Arial" w:hAnsi="Arial" w:cs="Arial"/>
          <w:sz w:val="22"/>
          <w:szCs w:val="22"/>
          <w:lang w:val="es-ES_tradnl" w:eastAsia="es-ES_tradnl"/>
        </w:rPr>
        <w:t xml:space="preserve"> su personal, pagando en todo caso los gastos y prestaciones necesarias.</w:t>
      </w:r>
    </w:p>
    <w:p w14:paraId="2DA9C240"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648DD5BC" w14:textId="7D0706CC" w:rsidR="003D47C6" w:rsidRPr="002273E6" w:rsidRDefault="678362D8" w:rsidP="510EF47D">
      <w:pPr>
        <w:autoSpaceDE w:val="0"/>
        <w:autoSpaceDN w:val="0"/>
        <w:jc w:val="both"/>
        <w:rPr>
          <w:rFonts w:ascii="Arial" w:hAnsi="Arial" w:cs="Arial"/>
          <w:b/>
          <w:bCs/>
          <w:sz w:val="22"/>
          <w:szCs w:val="22"/>
        </w:rPr>
      </w:pPr>
      <w:r w:rsidRPr="510EF47D">
        <w:rPr>
          <w:rFonts w:ascii="Arial" w:hAnsi="Arial" w:cs="Arial"/>
          <w:b/>
          <w:bCs/>
          <w:sz w:val="22"/>
          <w:szCs w:val="22"/>
        </w:rPr>
        <w:t>SÉPTIMA.</w:t>
      </w:r>
      <w:ins w:id="36" w:author="wilson.najera" w:date="2020-06-02T22:18:00Z">
        <w:r w:rsidR="4E181547" w:rsidRPr="510EF47D">
          <w:rPr>
            <w:rFonts w:ascii="Arial" w:hAnsi="Arial" w:cs="Arial"/>
            <w:b/>
            <w:bCs/>
            <w:sz w:val="22"/>
            <w:szCs w:val="22"/>
          </w:rPr>
          <w:t xml:space="preserve"> </w:t>
        </w:r>
      </w:ins>
      <w:r w:rsidRPr="510EF47D">
        <w:rPr>
          <w:rFonts w:ascii="Arial" w:hAnsi="Arial" w:cs="Arial"/>
          <w:b/>
          <w:bCs/>
          <w:sz w:val="22"/>
          <w:szCs w:val="22"/>
        </w:rPr>
        <w:t>- RESPONSABILIDADES DE “LA CONTRATISTA”.</w:t>
      </w:r>
    </w:p>
    <w:p w14:paraId="304D67E3" w14:textId="77777777" w:rsidR="003D47C6" w:rsidRPr="002273E6" w:rsidRDefault="003D47C6" w:rsidP="003D47C6">
      <w:p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“LA CONTRATISTA”, se obliga a designar anticipadamente a la iniciación de los trabajos, un representante que permanecerá en el sitio de realización de los mismos y que actuará como su superintendente de construcción, quien deberá tener poder amplio y suficiente para tomar decisiones en todo lo re</w:t>
      </w:r>
      <w:r>
        <w:rPr>
          <w:rFonts w:ascii="Arial" w:hAnsi="Arial" w:cs="Arial"/>
          <w:sz w:val="22"/>
          <w:szCs w:val="22"/>
          <w:lang w:val="es-ES_tradnl" w:eastAsia="es-ES_tradnl"/>
        </w:rPr>
        <w:t>lativo al cumplimiento del presente C</w:t>
      </w:r>
      <w:r w:rsidRPr="002273E6">
        <w:rPr>
          <w:rFonts w:ascii="Arial" w:hAnsi="Arial" w:cs="Arial"/>
          <w:sz w:val="22"/>
          <w:szCs w:val="22"/>
          <w:lang w:val="es-ES_tradnl" w:eastAsia="es-ES_tradnl"/>
        </w:rPr>
        <w:t>ontrato.</w:t>
      </w:r>
    </w:p>
    <w:p w14:paraId="24973A18"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589C8142" w14:textId="77777777" w:rsidR="003D47C6" w:rsidRPr="002273E6" w:rsidRDefault="003D47C6" w:rsidP="003D47C6">
      <w:p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“LA CONTRATANTE”, se reserva el derecho de la aceptación del superintendente de construcción, el cual podrá ejercer en cualquier tiempo.</w:t>
      </w:r>
    </w:p>
    <w:p w14:paraId="0717B951"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342D00F7" w14:textId="5DACEAE6" w:rsidR="003D47C6" w:rsidRPr="002273E6" w:rsidRDefault="678362D8" w:rsidP="510EF47D">
      <w:pPr>
        <w:autoSpaceDE w:val="0"/>
        <w:autoSpaceDN w:val="0"/>
        <w:jc w:val="both"/>
        <w:rPr>
          <w:rFonts w:ascii="Arial" w:hAnsi="Arial" w:cs="Arial"/>
          <w:sz w:val="22"/>
          <w:szCs w:val="22"/>
        </w:rPr>
      </w:pPr>
      <w:r w:rsidRPr="510EF47D">
        <w:rPr>
          <w:rFonts w:ascii="Arial" w:hAnsi="Arial" w:cs="Arial"/>
          <w:sz w:val="22"/>
          <w:szCs w:val="22"/>
        </w:rPr>
        <w:t xml:space="preserve">“LA CONTRATISTA”, se obliga también a que los materiales y equipo que se utilicen en los trabajos objeto del presente Contrato, cumplan con las normas de construcción que emita “LA CONTRATANTE” y en forma supletoria en el Reglamento de Construcciones para la Ciudad de </w:t>
      </w:r>
      <w:commentRangeStart w:id="37"/>
      <w:r w:rsidRPr="510EF47D">
        <w:rPr>
          <w:rFonts w:ascii="Arial" w:hAnsi="Arial" w:cs="Arial"/>
          <w:sz w:val="22"/>
          <w:szCs w:val="22"/>
        </w:rPr>
        <w:t>______</w:t>
      </w:r>
      <w:commentRangeEnd w:id="37"/>
      <w:r w:rsidR="00C5783F">
        <w:rPr>
          <w:rStyle w:val="Refdecomentario"/>
        </w:rPr>
        <w:commentReference w:id="37"/>
      </w:r>
      <w:r w:rsidRPr="510EF47D">
        <w:rPr>
          <w:rFonts w:ascii="Arial" w:hAnsi="Arial" w:cs="Arial"/>
          <w:sz w:val="22"/>
          <w:szCs w:val="22"/>
        </w:rPr>
        <w:t xml:space="preserve"> y las especificaciones particulares del proyecto que forman parte de este instrumento, y a que la realización de todas y cada una de las partes de dicha obra se efectúen a satisfacción de “LA CONTRATANTE”, así como a responder por su cuenta y riesgo de los defectos y vicios ocultos de la misma y de los daños y perjuicios que por inobservancia o negligencia de su parte se lleguen a causar a “LA CONTRATANTE” o a terceros, en cuyo caso se hará efectiva la garantía otorgada para el cumplimiento del Contrato, hasta por el monto total de la misma.</w:t>
      </w:r>
    </w:p>
    <w:p w14:paraId="3D8AC179"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0F2D0C36" w14:textId="557431E9" w:rsidR="003D47C6" w:rsidRPr="002273E6" w:rsidRDefault="678362D8" w:rsidP="510EF47D">
      <w:pPr>
        <w:autoSpaceDE w:val="0"/>
        <w:autoSpaceDN w:val="0"/>
        <w:jc w:val="both"/>
        <w:rPr>
          <w:rFonts w:ascii="Arial" w:hAnsi="Arial" w:cs="Arial"/>
          <w:sz w:val="22"/>
          <w:szCs w:val="22"/>
        </w:rPr>
      </w:pPr>
      <w:r w:rsidRPr="510EF47D">
        <w:rPr>
          <w:rFonts w:ascii="Arial" w:hAnsi="Arial" w:cs="Arial"/>
          <w:sz w:val="22"/>
          <w:szCs w:val="22"/>
        </w:rPr>
        <w:t xml:space="preserve">Igualmente se obliga “LA CONTRATISTA”, a no ceder en forma parcial o total a favor de cualquier otra persona física o moral, los derechos y obligaciones derivados de este </w:t>
      </w:r>
      <w:r w:rsidRPr="510EF47D">
        <w:rPr>
          <w:rFonts w:ascii="Arial" w:hAnsi="Arial" w:cs="Arial"/>
          <w:sz w:val="22"/>
          <w:szCs w:val="22"/>
        </w:rPr>
        <w:lastRenderedPageBreak/>
        <w:t>Contrato, con excepción de los derechos de cobro sobre las estimaciones por trabajos ejecutados, en cuyo caso se deberá contar con la  aprobación previa y por escrito de “</w:t>
      </w:r>
      <w:del w:id="38" w:author="wilson.najera" w:date="2020-06-02T22:21:00Z">
        <w:r w:rsidR="003D47C6" w:rsidRPr="510EF47D" w:rsidDel="678362D8">
          <w:rPr>
            <w:rFonts w:ascii="Arial" w:hAnsi="Arial" w:cs="Arial"/>
            <w:sz w:val="22"/>
            <w:szCs w:val="22"/>
          </w:rPr>
          <w:delText>E</w:delText>
        </w:r>
      </w:del>
      <w:r w:rsidRPr="510EF47D">
        <w:rPr>
          <w:rFonts w:ascii="Arial" w:hAnsi="Arial" w:cs="Arial"/>
          <w:sz w:val="22"/>
          <w:szCs w:val="22"/>
        </w:rPr>
        <w:t>L</w:t>
      </w:r>
      <w:ins w:id="39" w:author="wilson.najera" w:date="2020-06-02T22:21:00Z">
        <w:r w:rsidR="29112F51" w:rsidRPr="510EF47D">
          <w:rPr>
            <w:rFonts w:ascii="Arial" w:hAnsi="Arial" w:cs="Arial"/>
            <w:sz w:val="22"/>
            <w:szCs w:val="22"/>
          </w:rPr>
          <w:t>A</w:t>
        </w:r>
      </w:ins>
      <w:r w:rsidRPr="510EF47D">
        <w:rPr>
          <w:rFonts w:ascii="Arial" w:hAnsi="Arial" w:cs="Arial"/>
          <w:sz w:val="22"/>
          <w:szCs w:val="22"/>
        </w:rPr>
        <w:t xml:space="preserve"> CONTRATANTE”.</w:t>
      </w:r>
    </w:p>
    <w:p w14:paraId="4E3A3182"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298A236A" w14:textId="4A242319" w:rsidR="003D47C6" w:rsidRPr="002273E6" w:rsidRDefault="678362D8" w:rsidP="510EF47D">
      <w:pPr>
        <w:autoSpaceDE w:val="0"/>
        <w:autoSpaceDN w:val="0"/>
        <w:jc w:val="both"/>
        <w:rPr>
          <w:rFonts w:ascii="Arial" w:hAnsi="Arial" w:cs="Arial"/>
          <w:b/>
          <w:bCs/>
          <w:sz w:val="22"/>
          <w:szCs w:val="22"/>
        </w:rPr>
      </w:pPr>
      <w:r w:rsidRPr="510EF47D">
        <w:rPr>
          <w:rFonts w:ascii="Arial" w:hAnsi="Arial" w:cs="Arial"/>
          <w:b/>
          <w:bCs/>
          <w:sz w:val="22"/>
          <w:szCs w:val="22"/>
        </w:rPr>
        <w:t>OCTAVA.</w:t>
      </w:r>
      <w:ins w:id="40" w:author="wilson.najera" w:date="2020-06-02T22:29:00Z">
        <w:r w:rsidR="3E8DF0B0" w:rsidRPr="510EF47D">
          <w:rPr>
            <w:rFonts w:ascii="Arial" w:hAnsi="Arial" w:cs="Arial"/>
            <w:b/>
            <w:bCs/>
            <w:sz w:val="22"/>
            <w:szCs w:val="22"/>
          </w:rPr>
          <w:t xml:space="preserve"> </w:t>
        </w:r>
      </w:ins>
      <w:r w:rsidRPr="510EF47D">
        <w:rPr>
          <w:rFonts w:ascii="Arial" w:hAnsi="Arial" w:cs="Arial"/>
          <w:b/>
          <w:bCs/>
          <w:sz w:val="22"/>
          <w:szCs w:val="22"/>
        </w:rPr>
        <w:t>- SUPERVISIÓN DE LOS TRABAJOS.</w:t>
      </w:r>
    </w:p>
    <w:p w14:paraId="337D7585" w14:textId="77777777" w:rsidR="003D47C6" w:rsidRPr="002273E6" w:rsidRDefault="003D47C6" w:rsidP="003D47C6">
      <w:p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“LA CONTRATANTE”, establecerá la residencia de supervisión con anterioridad a la iniciación de la obra, la que será responsable directa de la supervisión, vigilancia, control y revisión de los trabajos, incluyendo la aprobación de las estimaciones presentadas por “LA CONTRATISTA”.</w:t>
      </w:r>
    </w:p>
    <w:p w14:paraId="6F124B40"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2BDDD195" w14:textId="77777777" w:rsidR="003D47C6" w:rsidRPr="002273E6" w:rsidRDefault="003D47C6" w:rsidP="003D47C6">
      <w:p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Asimismo, “LA CONTRATANTE” podrá realizar la inspección de todos los materiales que vayan a usarse en la ejecución de los trabajos, en el lugar en donde se efectúen las obras.</w:t>
      </w:r>
    </w:p>
    <w:p w14:paraId="77BE1A5E"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53066ECD" w14:textId="53D49FB2" w:rsidR="003D47C6" w:rsidRPr="002273E6" w:rsidRDefault="678362D8" w:rsidP="510EF47D">
      <w:pPr>
        <w:autoSpaceDE w:val="0"/>
        <w:autoSpaceDN w:val="0"/>
        <w:jc w:val="both"/>
        <w:rPr>
          <w:rFonts w:ascii="Arial" w:hAnsi="Arial" w:cs="Arial"/>
          <w:sz w:val="22"/>
          <w:szCs w:val="22"/>
        </w:rPr>
      </w:pPr>
      <w:r w:rsidRPr="510EF47D">
        <w:rPr>
          <w:rFonts w:ascii="Arial" w:hAnsi="Arial" w:cs="Arial"/>
          <w:sz w:val="22"/>
          <w:szCs w:val="22"/>
        </w:rPr>
        <w:t xml:space="preserve">“LA CONTRATANTE”, tendrá la facultad de verificar si los trabajos objeto de este </w:t>
      </w:r>
      <w:del w:id="41" w:author="wilson.najera" w:date="2020-06-02T22:22:00Z">
        <w:r w:rsidR="003D47C6" w:rsidRPr="510EF47D" w:rsidDel="678362D8">
          <w:rPr>
            <w:rFonts w:ascii="Arial" w:hAnsi="Arial" w:cs="Arial"/>
            <w:sz w:val="22"/>
            <w:szCs w:val="22"/>
          </w:rPr>
          <w:delText>c</w:delText>
        </w:r>
      </w:del>
      <w:ins w:id="42" w:author="wilson.najera" w:date="2020-06-02T22:22:00Z">
        <w:r w:rsidR="468CE6B9" w:rsidRPr="510EF47D">
          <w:rPr>
            <w:rFonts w:ascii="Arial" w:hAnsi="Arial" w:cs="Arial"/>
            <w:sz w:val="22"/>
            <w:szCs w:val="22"/>
          </w:rPr>
          <w:t>C</w:t>
        </w:r>
      </w:ins>
      <w:r w:rsidRPr="510EF47D">
        <w:rPr>
          <w:rFonts w:ascii="Arial" w:hAnsi="Arial" w:cs="Arial"/>
          <w:sz w:val="22"/>
          <w:szCs w:val="22"/>
        </w:rPr>
        <w:t>ontrato se están ejecutando por “LA CONTRATISTA”, de acuerdo con el proyecto, las  normas, especificaciones y con el programa de trabajos aprobados, para lo cual, “</w:t>
      </w:r>
      <w:del w:id="43" w:author="wilson.najera" w:date="2020-06-02T22:22:00Z">
        <w:r w:rsidR="003D47C6" w:rsidRPr="510EF47D" w:rsidDel="678362D8">
          <w:rPr>
            <w:rFonts w:ascii="Arial" w:hAnsi="Arial" w:cs="Arial"/>
            <w:sz w:val="22"/>
            <w:szCs w:val="22"/>
          </w:rPr>
          <w:delText>E</w:delText>
        </w:r>
      </w:del>
      <w:r w:rsidRPr="510EF47D">
        <w:rPr>
          <w:rFonts w:ascii="Arial" w:hAnsi="Arial" w:cs="Arial"/>
          <w:sz w:val="22"/>
          <w:szCs w:val="22"/>
        </w:rPr>
        <w:t>L</w:t>
      </w:r>
      <w:ins w:id="44" w:author="wilson.najera" w:date="2020-06-02T22:22:00Z">
        <w:r w:rsidR="34BB146C" w:rsidRPr="510EF47D">
          <w:rPr>
            <w:rFonts w:ascii="Arial" w:hAnsi="Arial" w:cs="Arial"/>
            <w:sz w:val="22"/>
            <w:szCs w:val="22"/>
          </w:rPr>
          <w:t>A</w:t>
        </w:r>
      </w:ins>
      <w:r w:rsidRPr="510EF47D">
        <w:rPr>
          <w:rFonts w:ascii="Arial" w:hAnsi="Arial" w:cs="Arial"/>
          <w:sz w:val="22"/>
          <w:szCs w:val="22"/>
        </w:rPr>
        <w:t xml:space="preserve"> CONTRATANTE” revisará el avance de los trabajos mediante el personal que para tal efecto designe, sin perjuicio de las obligaciones de la residencia de supervisión. Independientemente de que al momento de efectuar el finiquito, se realice una última verificación de los trabajos ejecutados objeto del Contrato.</w:t>
      </w:r>
    </w:p>
    <w:p w14:paraId="38D5829E" w14:textId="77777777" w:rsidR="003D47C6" w:rsidRPr="002273E6" w:rsidRDefault="003D47C6" w:rsidP="003D47C6">
      <w:pPr>
        <w:pStyle w:val="Textoindependiente"/>
        <w:rPr>
          <w:rFonts w:cs="Arial"/>
          <w:b/>
          <w:sz w:val="22"/>
          <w:szCs w:val="22"/>
        </w:rPr>
      </w:pPr>
    </w:p>
    <w:p w14:paraId="7200C08F" w14:textId="6C0A5EC2" w:rsidR="003D47C6" w:rsidRPr="002273E6" w:rsidRDefault="678362D8" w:rsidP="510EF47D">
      <w:pPr>
        <w:autoSpaceDE w:val="0"/>
        <w:autoSpaceDN w:val="0"/>
        <w:jc w:val="both"/>
        <w:rPr>
          <w:rFonts w:ascii="Arial" w:hAnsi="Arial" w:cs="Arial"/>
          <w:b/>
          <w:bCs/>
          <w:sz w:val="22"/>
          <w:szCs w:val="22"/>
        </w:rPr>
      </w:pPr>
      <w:r w:rsidRPr="510EF47D">
        <w:rPr>
          <w:rFonts w:ascii="Arial" w:hAnsi="Arial" w:cs="Arial"/>
          <w:b/>
          <w:bCs/>
          <w:sz w:val="22"/>
          <w:szCs w:val="22"/>
        </w:rPr>
        <w:t>NOVENA.</w:t>
      </w:r>
      <w:ins w:id="45" w:author="wilson.najera" w:date="2020-06-02T22:29:00Z">
        <w:r w:rsidR="0FE76FC8" w:rsidRPr="510EF47D">
          <w:rPr>
            <w:rFonts w:ascii="Arial" w:hAnsi="Arial" w:cs="Arial"/>
            <w:b/>
            <w:bCs/>
            <w:sz w:val="22"/>
            <w:szCs w:val="22"/>
          </w:rPr>
          <w:t xml:space="preserve"> </w:t>
        </w:r>
      </w:ins>
      <w:r w:rsidRPr="510EF47D">
        <w:rPr>
          <w:rFonts w:ascii="Arial" w:hAnsi="Arial" w:cs="Arial"/>
          <w:b/>
          <w:bCs/>
          <w:sz w:val="22"/>
          <w:szCs w:val="22"/>
        </w:rPr>
        <w:t>- RESCISIÓN DEL CONTRATO.</w:t>
      </w:r>
    </w:p>
    <w:p w14:paraId="21E83400" w14:textId="700E32D0" w:rsidR="003D47C6" w:rsidRPr="002273E6" w:rsidRDefault="0855D114" w:rsidP="510EF47D">
      <w:pPr>
        <w:autoSpaceDE w:val="0"/>
        <w:autoSpaceDN w:val="0"/>
        <w:jc w:val="both"/>
        <w:rPr>
          <w:rFonts w:ascii="Arial" w:hAnsi="Arial" w:cs="Arial"/>
          <w:sz w:val="22"/>
          <w:szCs w:val="22"/>
        </w:rPr>
      </w:pPr>
      <w:ins w:id="46" w:author="wilson.najera" w:date="2020-06-02T22:38:00Z">
        <w:r w:rsidRPr="510EF47D">
          <w:rPr>
            <w:rFonts w:ascii="Arial" w:hAnsi="Arial" w:cs="Arial"/>
            <w:sz w:val="22"/>
            <w:szCs w:val="22"/>
          </w:rPr>
          <w:t>“LAS PARTES”</w:t>
        </w:r>
      </w:ins>
      <w:r w:rsidR="678362D8" w:rsidRPr="510EF47D">
        <w:rPr>
          <w:rFonts w:ascii="Arial" w:hAnsi="Arial" w:cs="Arial"/>
          <w:sz w:val="22"/>
          <w:szCs w:val="22"/>
        </w:rPr>
        <w:t xml:space="preserve"> convienen en que “LA CONTRATANTE”, podrá rescindir el presente </w:t>
      </w:r>
      <w:del w:id="47" w:author="wilson.najera" w:date="2020-06-02T22:24:00Z">
        <w:r w:rsidR="003D47C6" w:rsidRPr="510EF47D" w:rsidDel="678362D8">
          <w:rPr>
            <w:rFonts w:ascii="Arial" w:hAnsi="Arial" w:cs="Arial"/>
            <w:sz w:val="22"/>
            <w:szCs w:val="22"/>
          </w:rPr>
          <w:delText>c</w:delText>
        </w:r>
      </w:del>
      <w:ins w:id="48" w:author="wilson.najera" w:date="2020-06-02T22:24:00Z">
        <w:r w:rsidR="7FD94D7C" w:rsidRPr="510EF47D">
          <w:rPr>
            <w:rFonts w:ascii="Arial" w:hAnsi="Arial" w:cs="Arial"/>
            <w:sz w:val="22"/>
            <w:szCs w:val="22"/>
          </w:rPr>
          <w:t>C</w:t>
        </w:r>
      </w:ins>
      <w:r w:rsidR="678362D8" w:rsidRPr="510EF47D">
        <w:rPr>
          <w:rFonts w:ascii="Arial" w:hAnsi="Arial" w:cs="Arial"/>
          <w:sz w:val="22"/>
          <w:szCs w:val="22"/>
        </w:rPr>
        <w:t xml:space="preserve">ontrato en caso de incumplimiento por parte de “LA CONTRATISTA”. </w:t>
      </w:r>
    </w:p>
    <w:p w14:paraId="641F95D3"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2AC3B7D7" w14:textId="77777777" w:rsidR="003D47C6" w:rsidRPr="002273E6" w:rsidRDefault="003D47C6" w:rsidP="003D47C6">
      <w:p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Serán causas de rescisión imputables a “LA CONTRATISTA”, las que a continuación se señalan:</w:t>
      </w:r>
    </w:p>
    <w:p w14:paraId="31707412"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42219C86"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 Si no </w:t>
      </w:r>
      <w:r>
        <w:rPr>
          <w:rFonts w:ascii="Arial" w:hAnsi="Arial" w:cs="Arial"/>
          <w:sz w:val="22"/>
          <w:szCs w:val="22"/>
          <w:lang w:val="es-ES_tradnl" w:eastAsia="es-ES_tradnl"/>
        </w:rPr>
        <w:t>inicia los trabajos objeto del C</w:t>
      </w:r>
      <w:r w:rsidRPr="002273E6">
        <w:rPr>
          <w:rFonts w:ascii="Arial" w:hAnsi="Arial" w:cs="Arial"/>
          <w:sz w:val="22"/>
          <w:szCs w:val="22"/>
          <w:lang w:val="es-ES_tradnl" w:eastAsia="es-ES_tradnl"/>
        </w:rPr>
        <w:t xml:space="preserve">ontrato en la fecha pactada, siempre que a juicio de “LA CONTRATANTE” no pueda ser objeto de reprogramación. </w:t>
      </w:r>
    </w:p>
    <w:p w14:paraId="1E7E8D2F"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77FB0901"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suspende injustificadamente los trabajos o se niega a reparar o reponer alguna parte de ellos, que hubiese sido rechazada como defectuosa por “LA CONTRATANTE”. </w:t>
      </w:r>
    </w:p>
    <w:p w14:paraId="74956FC2"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23ED642F"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no ejecuta los trabajos de conformidad con lo estipulado en este instrumento o sin motivo justificado no acata las órdenes dadas por escrito por “LA CONTRATANTE”. </w:t>
      </w:r>
    </w:p>
    <w:p w14:paraId="6529188B"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749F728C"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no da cumplimiento al programa de trabajo y a juicio de “LA CONTRATANTE”, el atraso puede dificultar la terminación satisfactoria de los trabajos en el plazo estipulado. </w:t>
      </w:r>
    </w:p>
    <w:p w14:paraId="23FA4DD6"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5488D0A6"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no cubre oportunamente los salarios de sus trabajadores y demás prestaciones de carácter laboral. </w:t>
      </w:r>
    </w:p>
    <w:p w14:paraId="1FB95C34"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2512FFF3"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es declarado en concurso mercantil en cualquiera de sus dos fases. </w:t>
      </w:r>
    </w:p>
    <w:p w14:paraId="64F1C493"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2A0F1731"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subcontrata parte o la totalidad </w:t>
      </w:r>
      <w:r>
        <w:rPr>
          <w:rFonts w:ascii="Arial" w:hAnsi="Arial" w:cs="Arial"/>
          <w:sz w:val="22"/>
          <w:szCs w:val="22"/>
          <w:lang w:val="es-ES_tradnl" w:eastAsia="es-ES_tradnl"/>
        </w:rPr>
        <w:t>de los trabajos objeto de este C</w:t>
      </w:r>
      <w:r w:rsidRPr="002273E6">
        <w:rPr>
          <w:rFonts w:ascii="Arial" w:hAnsi="Arial" w:cs="Arial"/>
          <w:sz w:val="22"/>
          <w:szCs w:val="22"/>
          <w:lang w:val="es-ES_tradnl" w:eastAsia="es-ES_tradnl"/>
        </w:rPr>
        <w:t xml:space="preserve">ontrato sin sujetarse a lo estipulado en el mismo. </w:t>
      </w:r>
    </w:p>
    <w:p w14:paraId="1FF979D6"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40C3C1B6"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lastRenderedPageBreak/>
        <w:t xml:space="preserve">Si no da a “LA CONTRATANTE”, las facilidades y datos necesarios para la inspección, vigilancia y supervisión de los materiales y trabajos. </w:t>
      </w:r>
    </w:p>
    <w:p w14:paraId="30EB3B16"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4B4677E9"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 xml:space="preserve">Si cambia su nacionalidad por otra, en caso de que haya sido establecido como requisito tener esa nacionalidad. </w:t>
      </w:r>
    </w:p>
    <w:p w14:paraId="6972F2F8"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79DFFF50" w14:textId="77777777" w:rsidR="003D47C6" w:rsidRPr="002273E6" w:rsidRDefault="003D47C6" w:rsidP="003D47C6">
      <w:pPr>
        <w:numPr>
          <w:ilvl w:val="0"/>
          <w:numId w:val="7"/>
        </w:numPr>
        <w:autoSpaceDE w:val="0"/>
        <w:autoSpaceDN w:val="0"/>
        <w:jc w:val="both"/>
        <w:rPr>
          <w:rFonts w:ascii="Arial" w:hAnsi="Arial" w:cs="Arial"/>
          <w:sz w:val="22"/>
          <w:szCs w:val="22"/>
          <w:lang w:val="es-ES_tradnl" w:eastAsia="es-ES_tradnl"/>
        </w:rPr>
      </w:pPr>
      <w:r w:rsidRPr="002273E6">
        <w:rPr>
          <w:rFonts w:ascii="Arial" w:hAnsi="Arial" w:cs="Arial"/>
          <w:sz w:val="22"/>
          <w:szCs w:val="22"/>
          <w:lang w:val="es-ES_tradnl" w:eastAsia="es-ES_tradnl"/>
        </w:rPr>
        <w:t>Si siendo extranjero, invoca la protección de su gobier</w:t>
      </w:r>
      <w:r>
        <w:rPr>
          <w:rFonts w:ascii="Arial" w:hAnsi="Arial" w:cs="Arial"/>
          <w:sz w:val="22"/>
          <w:szCs w:val="22"/>
          <w:lang w:val="es-ES_tradnl" w:eastAsia="es-ES_tradnl"/>
        </w:rPr>
        <w:t>no en relación con el presente C</w:t>
      </w:r>
      <w:r w:rsidRPr="002273E6">
        <w:rPr>
          <w:rFonts w:ascii="Arial" w:hAnsi="Arial" w:cs="Arial"/>
          <w:sz w:val="22"/>
          <w:szCs w:val="22"/>
          <w:lang w:val="es-ES_tradnl" w:eastAsia="es-ES_tradnl"/>
        </w:rPr>
        <w:t xml:space="preserve">ontrato. </w:t>
      </w:r>
    </w:p>
    <w:p w14:paraId="21529D7F" w14:textId="77777777" w:rsidR="003D47C6" w:rsidRPr="002273E6" w:rsidRDefault="003D47C6" w:rsidP="003D47C6">
      <w:pPr>
        <w:autoSpaceDE w:val="0"/>
        <w:autoSpaceDN w:val="0"/>
        <w:jc w:val="both"/>
        <w:rPr>
          <w:rFonts w:ascii="Arial" w:hAnsi="Arial" w:cs="Arial"/>
          <w:sz w:val="22"/>
          <w:szCs w:val="22"/>
          <w:lang w:val="es-ES_tradnl" w:eastAsia="es-ES_tradnl"/>
        </w:rPr>
      </w:pPr>
    </w:p>
    <w:p w14:paraId="7970C74F" w14:textId="00BBCE22" w:rsidR="003D47C6" w:rsidRPr="002273E6" w:rsidRDefault="678362D8" w:rsidP="510EF47D">
      <w:pPr>
        <w:numPr>
          <w:ilvl w:val="0"/>
          <w:numId w:val="7"/>
        </w:numPr>
        <w:autoSpaceDE w:val="0"/>
        <w:autoSpaceDN w:val="0"/>
        <w:jc w:val="both"/>
        <w:rPr>
          <w:rFonts w:ascii="Arial" w:hAnsi="Arial" w:cs="Arial"/>
          <w:sz w:val="22"/>
          <w:szCs w:val="22"/>
        </w:rPr>
      </w:pPr>
      <w:r w:rsidRPr="510EF47D">
        <w:rPr>
          <w:rFonts w:ascii="Arial" w:hAnsi="Arial" w:cs="Arial"/>
          <w:sz w:val="22"/>
          <w:szCs w:val="22"/>
        </w:rPr>
        <w:t xml:space="preserve">En general, por incumplimiento o violación de su parte a cualquiera de las obligaciones derivadas del </w:t>
      </w:r>
      <w:del w:id="49" w:author="wilson.najera" w:date="2020-06-02T22:24:00Z">
        <w:r w:rsidR="003D47C6" w:rsidRPr="510EF47D" w:rsidDel="678362D8">
          <w:rPr>
            <w:rFonts w:ascii="Arial" w:hAnsi="Arial" w:cs="Arial"/>
            <w:sz w:val="22"/>
            <w:szCs w:val="22"/>
          </w:rPr>
          <w:delText>c</w:delText>
        </w:r>
      </w:del>
      <w:ins w:id="50" w:author="wilson.najera" w:date="2020-06-02T22:24:00Z">
        <w:r w:rsidR="32861436" w:rsidRPr="510EF47D">
          <w:rPr>
            <w:rFonts w:ascii="Arial" w:hAnsi="Arial" w:cs="Arial"/>
            <w:sz w:val="22"/>
            <w:szCs w:val="22"/>
          </w:rPr>
          <w:t>C</w:t>
        </w:r>
      </w:ins>
      <w:r w:rsidRPr="510EF47D">
        <w:rPr>
          <w:rFonts w:ascii="Arial" w:hAnsi="Arial" w:cs="Arial"/>
          <w:sz w:val="22"/>
          <w:szCs w:val="22"/>
        </w:rPr>
        <w:t xml:space="preserve">ontrato y sus anexos, a las leyes y reglamentos aplicables o a las órdenes de “LA CONTRATANTE”. </w:t>
      </w:r>
    </w:p>
    <w:p w14:paraId="769B080C" w14:textId="77777777" w:rsidR="003D47C6" w:rsidRPr="002273E6" w:rsidRDefault="003D47C6" w:rsidP="003D47C6">
      <w:pPr>
        <w:pStyle w:val="Textoindependiente"/>
        <w:rPr>
          <w:rFonts w:cs="Arial"/>
          <w:b/>
          <w:sz w:val="22"/>
          <w:szCs w:val="22"/>
          <w:lang w:val="es-ES_tradnl"/>
        </w:rPr>
      </w:pPr>
    </w:p>
    <w:p w14:paraId="3490B95C" w14:textId="5FF5003D" w:rsidR="003D47C6" w:rsidRPr="002273E6" w:rsidRDefault="678362D8" w:rsidP="510EF47D">
      <w:pPr>
        <w:pStyle w:val="Textoindependiente"/>
        <w:rPr>
          <w:rFonts w:cs="Arial"/>
          <w:b/>
          <w:bCs/>
          <w:sz w:val="22"/>
          <w:szCs w:val="22"/>
        </w:rPr>
      </w:pPr>
      <w:r w:rsidRPr="510EF47D">
        <w:rPr>
          <w:rFonts w:cs="Arial"/>
          <w:b/>
          <w:bCs/>
          <w:sz w:val="22"/>
          <w:szCs w:val="22"/>
        </w:rPr>
        <w:t>DÉCIMA.</w:t>
      </w:r>
      <w:ins w:id="51" w:author="wilson.najera" w:date="2020-06-02T22:24:00Z">
        <w:r w:rsidR="38FA6633" w:rsidRPr="510EF47D">
          <w:rPr>
            <w:rFonts w:cs="Arial"/>
            <w:b/>
            <w:bCs/>
            <w:sz w:val="22"/>
            <w:szCs w:val="22"/>
          </w:rPr>
          <w:t xml:space="preserve"> </w:t>
        </w:r>
      </w:ins>
      <w:r w:rsidRPr="510EF47D">
        <w:rPr>
          <w:rFonts w:cs="Arial"/>
          <w:b/>
          <w:bCs/>
          <w:sz w:val="22"/>
          <w:szCs w:val="22"/>
        </w:rPr>
        <w:t>- DERECHO DE REVISION.</w:t>
      </w:r>
    </w:p>
    <w:p w14:paraId="2F23C1C9" w14:textId="77777777" w:rsidR="003D47C6" w:rsidRPr="002273E6" w:rsidRDefault="003D47C6" w:rsidP="003D47C6">
      <w:pPr>
        <w:pStyle w:val="Textoindependiente"/>
        <w:rPr>
          <w:rFonts w:cs="Arial"/>
          <w:sz w:val="22"/>
          <w:szCs w:val="22"/>
        </w:rPr>
      </w:pPr>
      <w:r w:rsidRPr="002273E6">
        <w:rPr>
          <w:rFonts w:cs="Arial"/>
          <w:sz w:val="22"/>
          <w:szCs w:val="22"/>
        </w:rPr>
        <w:t xml:space="preserve">LA CONTRATANTE podría inspeccionar y revisar, que los trabajos se lleven a cabo de acuerdo a lo estipulado en la Cláusula Primera, así como que los materiales que se utilicen en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cumplan con las especificaciones a que se hace referencia en dicha Cláusula.</w:t>
      </w:r>
    </w:p>
    <w:p w14:paraId="09CDFAD0" w14:textId="77777777" w:rsidR="003D47C6" w:rsidRPr="002273E6" w:rsidRDefault="003D47C6" w:rsidP="003D47C6">
      <w:pPr>
        <w:pStyle w:val="Textoindependiente"/>
        <w:rPr>
          <w:rFonts w:cs="Arial"/>
          <w:sz w:val="22"/>
          <w:szCs w:val="22"/>
        </w:rPr>
      </w:pPr>
    </w:p>
    <w:p w14:paraId="3E1BB948" w14:textId="77777777" w:rsidR="003D47C6" w:rsidRPr="002273E6" w:rsidRDefault="678362D8" w:rsidP="003D47C6">
      <w:pPr>
        <w:pStyle w:val="Textoindependiente"/>
        <w:rPr>
          <w:rFonts w:cs="Arial"/>
          <w:sz w:val="22"/>
          <w:szCs w:val="22"/>
        </w:rPr>
      </w:pPr>
      <w:r w:rsidRPr="510EF47D">
        <w:rPr>
          <w:rFonts w:cs="Arial"/>
          <w:sz w:val="22"/>
          <w:szCs w:val="22"/>
        </w:rPr>
        <w:t xml:space="preserve">Cuando LA CONTRATANTE </w:t>
      </w:r>
      <w:del w:id="52" w:author="wilson.najera" w:date="2020-06-02T22:24:00Z">
        <w:r w:rsidR="003D47C6" w:rsidRPr="510EF47D" w:rsidDel="678362D8">
          <w:rPr>
            <w:rFonts w:cs="Arial"/>
            <w:sz w:val="22"/>
            <w:szCs w:val="22"/>
          </w:rPr>
          <w:delText xml:space="preserve"> </w:delText>
        </w:r>
      </w:del>
      <w:r w:rsidRPr="510EF47D">
        <w:rPr>
          <w:rFonts w:cs="Arial"/>
          <w:sz w:val="22"/>
          <w:szCs w:val="22"/>
        </w:rPr>
        <w:t>detectare algún error relacionado con los conceptos mencionados en el párrafo precedente, girara instrucciones a “LA CONTRATISTA”, quien deberá corregir el error de que se trate, aun cuando sea necesario efectuar alguna demolición.</w:t>
      </w:r>
    </w:p>
    <w:p w14:paraId="489FD014" w14:textId="77777777" w:rsidR="003D47C6" w:rsidRPr="002273E6" w:rsidRDefault="003D47C6" w:rsidP="003D47C6">
      <w:pPr>
        <w:pStyle w:val="Textoindependiente"/>
        <w:rPr>
          <w:rFonts w:cs="Arial"/>
          <w:sz w:val="22"/>
          <w:szCs w:val="22"/>
        </w:rPr>
      </w:pPr>
    </w:p>
    <w:p w14:paraId="35FE6FB3" w14:textId="16FCBC0C" w:rsidR="003D47C6" w:rsidRPr="002273E6" w:rsidRDefault="678362D8" w:rsidP="510EF47D">
      <w:pPr>
        <w:pStyle w:val="Textoindependiente"/>
        <w:rPr>
          <w:rFonts w:cs="Arial"/>
          <w:b/>
          <w:bCs/>
          <w:sz w:val="22"/>
          <w:szCs w:val="22"/>
        </w:rPr>
      </w:pPr>
      <w:r w:rsidRPr="510EF47D">
        <w:rPr>
          <w:rFonts w:cs="Arial"/>
          <w:b/>
          <w:bCs/>
          <w:sz w:val="22"/>
          <w:szCs w:val="22"/>
        </w:rPr>
        <w:t>DÉCIMA PRIMERA.</w:t>
      </w:r>
      <w:ins w:id="53" w:author="wilson.najera" w:date="2020-06-02T22:25:00Z">
        <w:r w:rsidR="5D02AFD1" w:rsidRPr="510EF47D">
          <w:rPr>
            <w:rFonts w:cs="Arial"/>
            <w:b/>
            <w:bCs/>
            <w:sz w:val="22"/>
            <w:szCs w:val="22"/>
          </w:rPr>
          <w:t xml:space="preserve"> </w:t>
        </w:r>
      </w:ins>
      <w:r w:rsidRPr="510EF47D">
        <w:rPr>
          <w:rFonts w:cs="Arial"/>
          <w:b/>
          <w:bCs/>
          <w:sz w:val="22"/>
          <w:szCs w:val="22"/>
        </w:rPr>
        <w:t>- PENA CONVENCIONAL.</w:t>
      </w:r>
    </w:p>
    <w:p w14:paraId="7D0FF719" w14:textId="77777777" w:rsidR="003D47C6" w:rsidRPr="002273E6" w:rsidRDefault="003D47C6" w:rsidP="003D47C6">
      <w:pPr>
        <w:pStyle w:val="Textoindependiente"/>
        <w:rPr>
          <w:rFonts w:cs="Arial"/>
          <w:sz w:val="22"/>
          <w:szCs w:val="22"/>
        </w:rPr>
      </w:pPr>
      <w:r w:rsidRPr="002273E6">
        <w:rPr>
          <w:rFonts w:cs="Arial"/>
          <w:sz w:val="22"/>
          <w:szCs w:val="22"/>
        </w:rPr>
        <w:t xml:space="preserve">En caso de que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abandone los trabajos, desista de su realización antes de que concluya el programa de ejecución o se negare a reparar o reponer alguna parte de ellos que hubiese sido rechazada por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e</w:t>
      </w:r>
      <w:r>
        <w:rPr>
          <w:rFonts w:cs="Arial"/>
          <w:sz w:val="22"/>
          <w:szCs w:val="22"/>
        </w:rPr>
        <w:t>sta podrá dar por terminado el C</w:t>
      </w:r>
      <w:r w:rsidRPr="002273E6">
        <w:rPr>
          <w:rFonts w:cs="Arial"/>
          <w:sz w:val="22"/>
          <w:szCs w:val="22"/>
        </w:rPr>
        <w:t xml:space="preserve">ontrato, debiendo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cubrirle una pena convencional consistente en la cantidad que resulte de aplicar </w:t>
      </w:r>
      <w:commentRangeStart w:id="54"/>
      <w:r w:rsidRPr="002273E6">
        <w:rPr>
          <w:rFonts w:cs="Arial"/>
          <w:sz w:val="22"/>
          <w:szCs w:val="22"/>
        </w:rPr>
        <w:t xml:space="preserve">el  ________% </w:t>
      </w:r>
      <w:commentRangeEnd w:id="54"/>
      <w:r w:rsidR="00C5783F">
        <w:rPr>
          <w:rStyle w:val="Refdecomentario"/>
          <w:rFonts w:ascii="Times New Roman" w:hAnsi="Times New Roman"/>
        </w:rPr>
        <w:commentReference w:id="54"/>
      </w:r>
      <w:r w:rsidRPr="002273E6">
        <w:rPr>
          <w:rFonts w:cs="Arial"/>
          <w:sz w:val="22"/>
          <w:szCs w:val="22"/>
        </w:rPr>
        <w:t>sobre el valor de los trabajos incumplidos.</w:t>
      </w:r>
    </w:p>
    <w:p w14:paraId="68876873" w14:textId="77777777" w:rsidR="003D47C6" w:rsidRPr="002273E6" w:rsidRDefault="003D47C6" w:rsidP="003D47C6">
      <w:pPr>
        <w:pStyle w:val="Textoindependiente"/>
        <w:rPr>
          <w:rFonts w:cs="Arial"/>
          <w:sz w:val="22"/>
          <w:szCs w:val="22"/>
        </w:rPr>
      </w:pPr>
    </w:p>
    <w:p w14:paraId="2DBEF30C" w14:textId="77777777" w:rsidR="003D47C6" w:rsidRPr="002273E6" w:rsidRDefault="003D47C6" w:rsidP="003D47C6">
      <w:pPr>
        <w:pStyle w:val="Textoindependiente"/>
        <w:rPr>
          <w:rFonts w:cs="Arial"/>
          <w:sz w:val="22"/>
          <w:szCs w:val="22"/>
        </w:rPr>
      </w:pPr>
      <w:r w:rsidRPr="002273E6">
        <w:rPr>
          <w:rFonts w:cs="Arial"/>
          <w:sz w:val="22"/>
          <w:szCs w:val="22"/>
        </w:rPr>
        <w:t xml:space="preserve">En caso de que exista un retraso en cualquier etapa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empleara al personal y equipo adicional necesario, para ponerse al corriente con el programa respectivo, sin costo alguno para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w:t>
      </w:r>
    </w:p>
    <w:p w14:paraId="117EE316" w14:textId="77777777" w:rsidR="003D47C6" w:rsidRPr="002273E6" w:rsidRDefault="003D47C6" w:rsidP="003D47C6">
      <w:pPr>
        <w:pStyle w:val="Textoindependiente"/>
        <w:rPr>
          <w:rFonts w:cs="Arial"/>
          <w:sz w:val="22"/>
          <w:szCs w:val="22"/>
        </w:rPr>
      </w:pPr>
    </w:p>
    <w:p w14:paraId="4BDA80A8" w14:textId="7891FC0F" w:rsidR="003D47C6" w:rsidRPr="002273E6" w:rsidRDefault="003D47C6" w:rsidP="003D47C6">
      <w:pPr>
        <w:pStyle w:val="Textoindependiente"/>
        <w:rPr>
          <w:rFonts w:cs="Arial"/>
          <w:sz w:val="22"/>
          <w:szCs w:val="22"/>
        </w:rPr>
      </w:pPr>
      <w:r w:rsidRPr="002273E6">
        <w:rPr>
          <w:rFonts w:cs="Arial"/>
          <w:sz w:val="22"/>
          <w:szCs w:val="22"/>
        </w:rPr>
        <w:t xml:space="preserve">Si el retraso se presenta en la fecha de terminación de cada etapa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w:t>
      </w:r>
      <w:r>
        <w:rPr>
          <w:rFonts w:cs="Arial"/>
          <w:sz w:val="22"/>
          <w:szCs w:val="22"/>
        </w:rPr>
        <w:t>“</w:t>
      </w:r>
      <w:r w:rsidRPr="002273E6">
        <w:rPr>
          <w:rFonts w:cs="Arial"/>
          <w:sz w:val="22"/>
          <w:szCs w:val="22"/>
        </w:rPr>
        <w:t>LA CONTRATISTA</w:t>
      </w:r>
      <w:r>
        <w:rPr>
          <w:rFonts w:cs="Arial"/>
          <w:sz w:val="22"/>
          <w:szCs w:val="22"/>
        </w:rPr>
        <w:t>”</w:t>
      </w:r>
      <w:r w:rsidR="00C5783F">
        <w:rPr>
          <w:rFonts w:cs="Arial"/>
          <w:sz w:val="22"/>
          <w:szCs w:val="22"/>
        </w:rPr>
        <w:t xml:space="preserve"> además pagará</w:t>
      </w:r>
      <w:r w:rsidRPr="002273E6">
        <w:rPr>
          <w:rFonts w:cs="Arial"/>
          <w:sz w:val="22"/>
          <w:szCs w:val="22"/>
        </w:rPr>
        <w:t xml:space="preserve">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a partir del primer día la cantidad que resulte de aplicar </w:t>
      </w:r>
      <w:commentRangeStart w:id="55"/>
      <w:r w:rsidRPr="002273E6">
        <w:rPr>
          <w:rFonts w:cs="Arial"/>
          <w:sz w:val="22"/>
          <w:szCs w:val="22"/>
        </w:rPr>
        <w:t xml:space="preserve">el ___% </w:t>
      </w:r>
      <w:commentRangeEnd w:id="55"/>
      <w:r w:rsidR="00C5783F">
        <w:rPr>
          <w:rStyle w:val="Refdecomentario"/>
          <w:rFonts w:ascii="Times New Roman" w:hAnsi="Times New Roman"/>
        </w:rPr>
        <w:commentReference w:id="55"/>
      </w:r>
      <w:r w:rsidRPr="002273E6">
        <w:rPr>
          <w:rFonts w:cs="Arial"/>
          <w:sz w:val="22"/>
          <w:szCs w:val="22"/>
        </w:rPr>
        <w:t xml:space="preserve">diario al valor total presupuestado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por concepto de pena convencional por el simple retraso.</w:t>
      </w:r>
    </w:p>
    <w:p w14:paraId="188699AE" w14:textId="77777777" w:rsidR="003D47C6" w:rsidRPr="002273E6" w:rsidRDefault="003D47C6" w:rsidP="003D47C6">
      <w:pPr>
        <w:pStyle w:val="Textoindependiente"/>
        <w:rPr>
          <w:rFonts w:cs="Arial"/>
          <w:sz w:val="22"/>
          <w:szCs w:val="22"/>
        </w:rPr>
      </w:pPr>
    </w:p>
    <w:p w14:paraId="7EC26A38" w14:textId="77777777" w:rsidR="003D47C6" w:rsidRPr="002273E6" w:rsidRDefault="003D47C6" w:rsidP="003D47C6">
      <w:pPr>
        <w:pStyle w:val="Textoindependiente"/>
        <w:rPr>
          <w:rFonts w:cs="Arial"/>
          <w:sz w:val="22"/>
          <w:szCs w:val="22"/>
        </w:rPr>
      </w:pPr>
      <w:r w:rsidRPr="002273E6">
        <w:rPr>
          <w:rFonts w:cs="Arial"/>
          <w:sz w:val="22"/>
          <w:szCs w:val="22"/>
        </w:rPr>
        <w:t xml:space="preserve">Transcurrido el termino de </w:t>
      </w:r>
      <w:commentRangeStart w:id="56"/>
      <w:r w:rsidRPr="002273E6">
        <w:rPr>
          <w:rFonts w:cs="Arial"/>
          <w:sz w:val="22"/>
          <w:szCs w:val="22"/>
        </w:rPr>
        <w:t>__</w:t>
      </w:r>
      <w:commentRangeEnd w:id="56"/>
      <w:r w:rsidR="00C5783F">
        <w:rPr>
          <w:rStyle w:val="Refdecomentario"/>
          <w:rFonts w:ascii="Times New Roman" w:hAnsi="Times New Roman"/>
        </w:rPr>
        <w:commentReference w:id="56"/>
      </w:r>
      <w:r w:rsidRPr="002273E6">
        <w:rPr>
          <w:rFonts w:cs="Arial"/>
          <w:sz w:val="22"/>
          <w:szCs w:val="22"/>
        </w:rPr>
        <w:t xml:space="preserve"> días naturales a partir de la fecha en que se  presente el retraso al final de cualesquiera de las etapas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sin que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se ponga al corriente,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podrá sin responsabilidad alguna de su parte,</w:t>
      </w:r>
      <w:r>
        <w:rPr>
          <w:rFonts w:cs="Arial"/>
          <w:sz w:val="22"/>
          <w:szCs w:val="22"/>
        </w:rPr>
        <w:t xml:space="preserve"> dar por terminado el presente C</w:t>
      </w:r>
      <w:r w:rsidRPr="002273E6">
        <w:rPr>
          <w:rFonts w:cs="Arial"/>
          <w:sz w:val="22"/>
          <w:szCs w:val="22"/>
        </w:rPr>
        <w:t xml:space="preserve">ontrato, previa notificación por escrito que efectúe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quien se obliga a pagarle en el domicilio de aquella, por su incumplimiento la cantidad que resulte de aplicar el </w:t>
      </w:r>
      <w:commentRangeStart w:id="57"/>
      <w:r w:rsidRPr="002273E6">
        <w:rPr>
          <w:rFonts w:cs="Arial"/>
          <w:sz w:val="22"/>
          <w:szCs w:val="22"/>
        </w:rPr>
        <w:t xml:space="preserve">____ </w:t>
      </w:r>
      <w:commentRangeEnd w:id="57"/>
      <w:r w:rsidR="00C5783F">
        <w:rPr>
          <w:rStyle w:val="Refdecomentario"/>
          <w:rFonts w:ascii="Times New Roman" w:hAnsi="Times New Roman"/>
        </w:rPr>
        <w:commentReference w:id="57"/>
      </w:r>
      <w:r w:rsidRPr="002273E6">
        <w:rPr>
          <w:rFonts w:cs="Arial"/>
          <w:sz w:val="22"/>
          <w:szCs w:val="22"/>
        </w:rPr>
        <w:t xml:space="preserve">% al valor presupuestado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w:t>
      </w:r>
    </w:p>
    <w:p w14:paraId="0371E786" w14:textId="77777777" w:rsidR="003D47C6" w:rsidRPr="002273E6" w:rsidRDefault="003D47C6" w:rsidP="003D47C6">
      <w:pPr>
        <w:pStyle w:val="Textoindependiente"/>
        <w:rPr>
          <w:rFonts w:cs="Arial"/>
          <w:sz w:val="22"/>
          <w:szCs w:val="22"/>
        </w:rPr>
      </w:pPr>
    </w:p>
    <w:p w14:paraId="43CBB8DA" w14:textId="77777777" w:rsidR="003D47C6" w:rsidRPr="002273E6" w:rsidRDefault="003D47C6" w:rsidP="003D47C6">
      <w:pPr>
        <w:pStyle w:val="Textoindependiente"/>
        <w:rPr>
          <w:rFonts w:cs="Arial"/>
          <w:sz w:val="22"/>
          <w:szCs w:val="22"/>
        </w:rPr>
      </w:pPr>
      <w:r w:rsidRPr="002273E6">
        <w:rPr>
          <w:rFonts w:cs="Arial"/>
          <w:sz w:val="22"/>
          <w:szCs w:val="22"/>
        </w:rPr>
        <w:t xml:space="preserve">Cada una de las penas convencionales se aplicara en forma independiente y deberán ser cubiertas por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en el domicilio de LA CONTRATANTE, dentro de los </w:t>
      </w:r>
      <w:r w:rsidRPr="002273E6">
        <w:rPr>
          <w:rFonts w:cs="Arial"/>
          <w:sz w:val="22"/>
          <w:szCs w:val="22"/>
        </w:rPr>
        <w:lastRenderedPageBreak/>
        <w:t xml:space="preserve">___ días naturales siguientes a la notificación que le haga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de no ser así, se establece que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podrá deducirlas del importe de las estimaciones por liquidar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si dicho importe fuera insuficiente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autoriza desde este momento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para descontarlas a cualquier otro saldo de contratos que tenga celebrados con cualquier empresa del Grupo.</w:t>
      </w:r>
    </w:p>
    <w:p w14:paraId="797F4D5F" w14:textId="77777777" w:rsidR="003D47C6" w:rsidRPr="002273E6" w:rsidRDefault="003D47C6" w:rsidP="003D47C6">
      <w:pPr>
        <w:pStyle w:val="Textoindependiente"/>
        <w:rPr>
          <w:rFonts w:cs="Arial"/>
          <w:sz w:val="22"/>
          <w:szCs w:val="22"/>
        </w:rPr>
      </w:pPr>
    </w:p>
    <w:p w14:paraId="23C82EF9" w14:textId="77777777" w:rsidR="003D47C6" w:rsidRPr="002273E6" w:rsidRDefault="003D47C6" w:rsidP="003D47C6">
      <w:pPr>
        <w:pStyle w:val="Textoindependiente"/>
        <w:rPr>
          <w:rFonts w:cs="Arial"/>
          <w:sz w:val="22"/>
          <w:szCs w:val="22"/>
        </w:rPr>
      </w:pPr>
      <w:r w:rsidRPr="002273E6">
        <w:rPr>
          <w:rFonts w:cs="Arial"/>
          <w:sz w:val="22"/>
          <w:szCs w:val="22"/>
        </w:rPr>
        <w:t xml:space="preserve">Asimismo,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podrá exigir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la devolución del anticipo no amortizado y el pago de las penas convencionales a que se hace referencia en la presente cláusula, en caso de incumplimiento de cualquiera</w:t>
      </w:r>
      <w:r>
        <w:rPr>
          <w:rFonts w:cs="Arial"/>
          <w:sz w:val="22"/>
          <w:szCs w:val="22"/>
        </w:rPr>
        <w:t xml:space="preserve"> de las estipulaciones de este C</w:t>
      </w:r>
      <w:r w:rsidRPr="002273E6">
        <w:rPr>
          <w:rFonts w:cs="Arial"/>
          <w:sz w:val="22"/>
          <w:szCs w:val="22"/>
        </w:rPr>
        <w:t>ontrato.</w:t>
      </w:r>
    </w:p>
    <w:p w14:paraId="51BECADE" w14:textId="77777777" w:rsidR="003D47C6" w:rsidRPr="002273E6" w:rsidRDefault="003D47C6" w:rsidP="003D47C6">
      <w:pPr>
        <w:pStyle w:val="Textoindependiente"/>
        <w:rPr>
          <w:rFonts w:cs="Arial"/>
          <w:sz w:val="22"/>
          <w:szCs w:val="22"/>
        </w:rPr>
      </w:pPr>
    </w:p>
    <w:p w14:paraId="1F797A45" w14:textId="0B89F91A" w:rsidR="003D47C6" w:rsidRPr="002273E6" w:rsidRDefault="678362D8" w:rsidP="510EF47D">
      <w:pPr>
        <w:pStyle w:val="Textoindependiente"/>
        <w:rPr>
          <w:rFonts w:cs="Arial"/>
          <w:b/>
          <w:bCs/>
          <w:sz w:val="22"/>
          <w:szCs w:val="22"/>
        </w:rPr>
      </w:pPr>
      <w:r w:rsidRPr="510EF47D">
        <w:rPr>
          <w:rFonts w:cs="Arial"/>
          <w:b/>
          <w:bCs/>
          <w:sz w:val="22"/>
          <w:szCs w:val="22"/>
        </w:rPr>
        <w:t>DÉCIMA SEGUNDA.</w:t>
      </w:r>
      <w:ins w:id="58" w:author="wilson.najera" w:date="2020-06-02T22:25:00Z">
        <w:r w:rsidR="17A6AA45" w:rsidRPr="510EF47D">
          <w:rPr>
            <w:rFonts w:cs="Arial"/>
            <w:b/>
            <w:bCs/>
            <w:sz w:val="22"/>
            <w:szCs w:val="22"/>
          </w:rPr>
          <w:t xml:space="preserve"> </w:t>
        </w:r>
      </w:ins>
      <w:r w:rsidRPr="510EF47D">
        <w:rPr>
          <w:rFonts w:cs="Arial"/>
          <w:b/>
          <w:bCs/>
          <w:sz w:val="22"/>
          <w:szCs w:val="22"/>
        </w:rPr>
        <w:t>- RESPONSABILIDAD.</w:t>
      </w:r>
    </w:p>
    <w:p w14:paraId="125477D2"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tomara las medidas que sean necesarias, para evitar que con motivo de la realización de la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se causen daños, accidentes o molestias tanto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como a terceros, por lo que serán exclusiva responsabilidad los daños que con tal motivo se lleguen a originar.</w:t>
      </w:r>
    </w:p>
    <w:p w14:paraId="4D856318" w14:textId="77777777" w:rsidR="003D47C6" w:rsidRPr="002273E6" w:rsidRDefault="003D47C6" w:rsidP="003D47C6">
      <w:pPr>
        <w:pStyle w:val="Textoindependiente"/>
        <w:rPr>
          <w:rFonts w:cs="Arial"/>
          <w:sz w:val="22"/>
          <w:szCs w:val="22"/>
        </w:rPr>
      </w:pPr>
    </w:p>
    <w:p w14:paraId="11376537"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será la única responsable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hasta su terminación, obligándose durante un año, contado a partir de la fecha de firma del acta de recepción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a reparar las partes defectuosas tanto por la forma en que se haya ejecutado, como por los materiales utilizados en la inteligencia de que estos estarán de acuerdo con lo estipulado en las especificaciones mencionadas en la Cláusula Primera de este documento. Asimismo, será responsable de cualquier gasto que se origine por los errores en que incurra.</w:t>
      </w:r>
    </w:p>
    <w:p w14:paraId="1532AC20" w14:textId="77777777" w:rsidR="003D47C6" w:rsidRPr="002273E6" w:rsidRDefault="003D47C6" w:rsidP="003D47C6">
      <w:pPr>
        <w:pStyle w:val="Textoindependiente"/>
        <w:rPr>
          <w:rFonts w:cs="Arial"/>
          <w:sz w:val="22"/>
          <w:szCs w:val="22"/>
        </w:rPr>
      </w:pPr>
    </w:p>
    <w:p w14:paraId="5402037E" w14:textId="77777777" w:rsidR="003D47C6" w:rsidRPr="002273E6" w:rsidRDefault="003D47C6" w:rsidP="003D47C6">
      <w:pPr>
        <w:pStyle w:val="Textoindependiente"/>
        <w:rPr>
          <w:rFonts w:cs="Arial"/>
          <w:sz w:val="22"/>
          <w:szCs w:val="22"/>
        </w:rPr>
      </w:pPr>
      <w:r w:rsidRPr="002273E6">
        <w:rPr>
          <w:rFonts w:cs="Arial"/>
          <w:sz w:val="22"/>
          <w:szCs w:val="22"/>
        </w:rPr>
        <w:t xml:space="preserve">En consecuencia de lo anterior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se obliga a mantener vigente, durante el tiempo de realización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y hasta un año después de la fecha de conclusión a que se refie</w:t>
      </w:r>
      <w:r>
        <w:rPr>
          <w:rFonts w:cs="Arial"/>
          <w:sz w:val="22"/>
          <w:szCs w:val="22"/>
        </w:rPr>
        <w:t>re la Cláusula Segunda de este C</w:t>
      </w:r>
      <w:r w:rsidRPr="002273E6">
        <w:rPr>
          <w:rFonts w:cs="Arial"/>
          <w:sz w:val="22"/>
          <w:szCs w:val="22"/>
        </w:rPr>
        <w:t>ontrato una Póliza de seguro, hasta por $_</w:t>
      </w:r>
      <w:commentRangeStart w:id="59"/>
      <w:r w:rsidRPr="002273E6">
        <w:rPr>
          <w:rFonts w:cs="Arial"/>
          <w:sz w:val="22"/>
          <w:szCs w:val="22"/>
        </w:rPr>
        <w:t>_____________</w:t>
      </w:r>
      <w:commentRangeEnd w:id="59"/>
      <w:r w:rsidR="00C5783F">
        <w:rPr>
          <w:rStyle w:val="Refdecomentario"/>
          <w:rFonts w:ascii="Times New Roman" w:hAnsi="Times New Roman"/>
        </w:rPr>
        <w:commentReference w:id="59"/>
      </w:r>
      <w:r w:rsidRPr="002273E6">
        <w:rPr>
          <w:rFonts w:cs="Arial"/>
          <w:sz w:val="22"/>
          <w:szCs w:val="22"/>
        </w:rPr>
        <w:t xml:space="preserve">  de responsabilidad civil por daños a terceros en sus bienes y en su persona o por riesgos derivados de la ejecución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convenida.</w:t>
      </w:r>
    </w:p>
    <w:p w14:paraId="6C4CD7A1" w14:textId="77777777" w:rsidR="003D47C6" w:rsidRPr="002273E6" w:rsidRDefault="003D47C6" w:rsidP="003D47C6">
      <w:pPr>
        <w:pStyle w:val="Textoindependiente"/>
        <w:rPr>
          <w:rFonts w:cs="Arial"/>
          <w:sz w:val="22"/>
          <w:szCs w:val="22"/>
        </w:rPr>
      </w:pPr>
    </w:p>
    <w:p w14:paraId="5AF93A0A" w14:textId="77777777" w:rsidR="003D47C6" w:rsidRPr="002273E6" w:rsidRDefault="003D47C6" w:rsidP="003D47C6">
      <w:pPr>
        <w:pStyle w:val="Textoindependiente"/>
        <w:rPr>
          <w:rFonts w:cs="Arial"/>
          <w:sz w:val="22"/>
          <w:szCs w:val="22"/>
        </w:rPr>
      </w:pPr>
      <w:r w:rsidRPr="002273E6">
        <w:rPr>
          <w:rFonts w:cs="Arial"/>
          <w:sz w:val="22"/>
          <w:szCs w:val="22"/>
        </w:rPr>
        <w:t xml:space="preserve">La póliza del seguro mencionada, expedida por compañía autorizada para tal efecto, deberá ser entregada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dentro de los </w:t>
      </w:r>
      <w:commentRangeStart w:id="60"/>
      <w:r w:rsidRPr="002273E6">
        <w:rPr>
          <w:rFonts w:cs="Arial"/>
          <w:sz w:val="22"/>
          <w:szCs w:val="22"/>
        </w:rPr>
        <w:t>__</w:t>
      </w:r>
      <w:commentRangeEnd w:id="60"/>
      <w:r w:rsidR="00C5783F">
        <w:rPr>
          <w:rStyle w:val="Refdecomentario"/>
          <w:rFonts w:ascii="Times New Roman" w:hAnsi="Times New Roman"/>
        </w:rPr>
        <w:commentReference w:id="60"/>
      </w:r>
      <w:r w:rsidRPr="002273E6">
        <w:rPr>
          <w:rFonts w:cs="Arial"/>
          <w:sz w:val="22"/>
          <w:szCs w:val="22"/>
        </w:rPr>
        <w:t xml:space="preserve"> días hábiles</w:t>
      </w:r>
      <w:r>
        <w:rPr>
          <w:rFonts w:cs="Arial"/>
          <w:sz w:val="22"/>
          <w:szCs w:val="22"/>
        </w:rPr>
        <w:t xml:space="preserve"> siguientes a la firma de este C</w:t>
      </w:r>
      <w:r w:rsidRPr="002273E6">
        <w:rPr>
          <w:rFonts w:cs="Arial"/>
          <w:sz w:val="22"/>
          <w:szCs w:val="22"/>
        </w:rPr>
        <w:t>ontrato de la entrega de las licencias y documentación correspondiente, lo que ocurra con posterioridad.</w:t>
      </w:r>
    </w:p>
    <w:p w14:paraId="263489E5" w14:textId="77777777" w:rsidR="003D47C6" w:rsidRPr="002273E6" w:rsidRDefault="003D47C6" w:rsidP="003D47C6">
      <w:pPr>
        <w:pStyle w:val="Textoindependiente"/>
        <w:rPr>
          <w:rFonts w:cs="Arial"/>
          <w:sz w:val="22"/>
          <w:szCs w:val="22"/>
        </w:rPr>
      </w:pPr>
    </w:p>
    <w:p w14:paraId="489ADE1F" w14:textId="77777777" w:rsidR="003D47C6" w:rsidRPr="002273E6" w:rsidRDefault="003D47C6" w:rsidP="003D47C6">
      <w:pPr>
        <w:pStyle w:val="Textoindependiente"/>
        <w:rPr>
          <w:rFonts w:cs="Arial"/>
          <w:sz w:val="22"/>
          <w:szCs w:val="22"/>
        </w:rPr>
      </w:pPr>
      <w:r w:rsidRPr="002273E6">
        <w:rPr>
          <w:rFonts w:cs="Arial"/>
          <w:sz w:val="22"/>
          <w:szCs w:val="22"/>
        </w:rPr>
        <w:t xml:space="preserve">En dicha póliza deberá nombrarse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como beneficiaria adicional.</w:t>
      </w:r>
    </w:p>
    <w:p w14:paraId="7848337C" w14:textId="77777777" w:rsidR="003D47C6" w:rsidRPr="002273E6" w:rsidRDefault="003D47C6" w:rsidP="003D47C6">
      <w:pPr>
        <w:pStyle w:val="Textoindependiente"/>
        <w:rPr>
          <w:rFonts w:cs="Arial"/>
          <w:sz w:val="22"/>
          <w:szCs w:val="22"/>
        </w:rPr>
      </w:pPr>
    </w:p>
    <w:p w14:paraId="04EC0F4A"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CONTRATANTE</w:t>
      </w:r>
      <w:r>
        <w:rPr>
          <w:rFonts w:cs="Arial"/>
          <w:sz w:val="22"/>
          <w:szCs w:val="22"/>
        </w:rPr>
        <w:t>” solicitará</w:t>
      </w:r>
      <w:r w:rsidRPr="002273E6">
        <w:rPr>
          <w:rFonts w:cs="Arial"/>
          <w:sz w:val="22"/>
          <w:szCs w:val="22"/>
        </w:rPr>
        <w:t xml:space="preserve"> las licencias, permisos y autorizaciones que correspondan, obligándose a entregar oportunamente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copia de los mismos, siendo esta responsable de tener en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dicha copia y acatar las Leyes, reglamentos y disposiciones vigentes tanto federale</w:t>
      </w:r>
      <w:r>
        <w:rPr>
          <w:rFonts w:cs="Arial"/>
          <w:sz w:val="22"/>
          <w:szCs w:val="22"/>
        </w:rPr>
        <w:t>s como estatales aplicables a “LA</w:t>
      </w:r>
      <w:r w:rsidRPr="002273E6">
        <w:rPr>
          <w:rFonts w:cs="Arial"/>
          <w:sz w:val="22"/>
          <w:szCs w:val="22"/>
        </w:rPr>
        <w:t xml:space="preserve"> OBRA</w:t>
      </w:r>
      <w:r>
        <w:rPr>
          <w:rFonts w:cs="Arial"/>
          <w:sz w:val="22"/>
          <w:szCs w:val="22"/>
        </w:rPr>
        <w:t>”</w:t>
      </w:r>
      <w:r w:rsidRPr="002273E6">
        <w:rPr>
          <w:rFonts w:cs="Arial"/>
          <w:sz w:val="22"/>
          <w:szCs w:val="22"/>
        </w:rPr>
        <w:t xml:space="preserve"> y a su ejecución.</w:t>
      </w:r>
    </w:p>
    <w:p w14:paraId="6F134B71" w14:textId="77777777" w:rsidR="003D47C6" w:rsidRPr="002273E6" w:rsidRDefault="003D47C6" w:rsidP="003D47C6">
      <w:pPr>
        <w:pStyle w:val="Textoindependiente"/>
        <w:rPr>
          <w:rFonts w:cs="Arial"/>
          <w:sz w:val="22"/>
          <w:szCs w:val="22"/>
        </w:rPr>
      </w:pPr>
    </w:p>
    <w:p w14:paraId="52422BC8" w14:textId="0165F893" w:rsidR="003D47C6" w:rsidRPr="002273E6" w:rsidRDefault="678362D8" w:rsidP="003D47C6">
      <w:pPr>
        <w:pStyle w:val="Textoindependiente"/>
        <w:rPr>
          <w:rFonts w:cs="Arial"/>
          <w:sz w:val="22"/>
          <w:szCs w:val="22"/>
        </w:rPr>
      </w:pPr>
      <w:r w:rsidRPr="510EF47D">
        <w:rPr>
          <w:rFonts w:cs="Arial"/>
          <w:sz w:val="22"/>
          <w:szCs w:val="22"/>
        </w:rPr>
        <w:t>“LA CONTRATISTA” Y “LA CONTRATANTE” son partes contratantes totalmente independientes, por lo tanto</w:t>
      </w:r>
      <w:ins w:id="61" w:author="wilson.najera" w:date="2020-06-02T22:25:00Z">
        <w:r w:rsidR="38D603F0" w:rsidRPr="510EF47D">
          <w:rPr>
            <w:rFonts w:cs="Arial"/>
            <w:sz w:val="22"/>
            <w:szCs w:val="22"/>
          </w:rPr>
          <w:t>,</w:t>
        </w:r>
      </w:ins>
      <w:r w:rsidRPr="510EF47D">
        <w:rPr>
          <w:rFonts w:cs="Arial"/>
          <w:sz w:val="22"/>
          <w:szCs w:val="22"/>
        </w:rPr>
        <w:t xml:space="preserve"> no existe nexo o relación obrero patronal entre ellos, quedando entendido que cada una de </w:t>
      </w:r>
      <w:del w:id="62" w:author="wilson.najera" w:date="2020-06-02T22:41:00Z">
        <w:r w:rsidR="003D47C6" w:rsidRPr="510EF47D" w:rsidDel="678362D8">
          <w:rPr>
            <w:rFonts w:cs="Arial"/>
            <w:sz w:val="22"/>
            <w:szCs w:val="22"/>
          </w:rPr>
          <w:delText>las partes</w:delText>
        </w:r>
      </w:del>
      <w:ins w:id="63" w:author="wilson.najera" w:date="2020-06-02T22:41:00Z">
        <w:r w:rsidR="2E116050" w:rsidRPr="510EF47D">
          <w:rPr>
            <w:rFonts w:cs="Arial"/>
            <w:sz w:val="22"/>
            <w:szCs w:val="22"/>
          </w:rPr>
          <w:t>"LAS P</w:t>
        </w:r>
      </w:ins>
      <w:ins w:id="64" w:author="wilson.najera" w:date="2020-06-02T22:42:00Z">
        <w:r w:rsidR="2E116050" w:rsidRPr="510EF47D">
          <w:rPr>
            <w:rFonts w:cs="Arial"/>
            <w:sz w:val="22"/>
            <w:szCs w:val="22"/>
          </w:rPr>
          <w:t>ARTES</w:t>
        </w:r>
      </w:ins>
      <w:ins w:id="65" w:author="wilson.najera" w:date="2020-06-02T22:41:00Z">
        <w:r w:rsidR="2E116050" w:rsidRPr="510EF47D">
          <w:rPr>
            <w:rFonts w:cs="Arial"/>
            <w:sz w:val="22"/>
            <w:szCs w:val="22"/>
          </w:rPr>
          <w:t>”</w:t>
        </w:r>
      </w:ins>
      <w:r w:rsidRPr="510EF47D">
        <w:rPr>
          <w:rFonts w:cs="Arial"/>
          <w:sz w:val="22"/>
          <w:szCs w:val="22"/>
        </w:rPr>
        <w:t xml:space="preserve"> será responsable del pago de salarios, IMSS, INFONAVIT, SAR, presentaciones de Ley, Impuestos, derechos y obligaciones que se causen con motivo del personal que cada una de ellas contrate para el cumplimiento de sus obligaciones, conforme a lo estipulado en el presente Contrato.</w:t>
      </w:r>
    </w:p>
    <w:p w14:paraId="4F9669B4" w14:textId="77777777" w:rsidR="003D47C6" w:rsidRPr="002273E6" w:rsidRDefault="003D47C6" w:rsidP="003D47C6">
      <w:pPr>
        <w:pStyle w:val="Textoindependiente"/>
        <w:rPr>
          <w:rFonts w:cs="Arial"/>
          <w:sz w:val="22"/>
          <w:szCs w:val="22"/>
        </w:rPr>
      </w:pPr>
    </w:p>
    <w:p w14:paraId="5861F442" w14:textId="77777777" w:rsidR="003D47C6" w:rsidRPr="002273E6" w:rsidRDefault="003D47C6" w:rsidP="003D47C6">
      <w:pPr>
        <w:pStyle w:val="Textoindependiente"/>
        <w:rPr>
          <w:rFonts w:cs="Arial"/>
          <w:sz w:val="22"/>
          <w:szCs w:val="22"/>
        </w:rPr>
      </w:pPr>
      <w:r w:rsidRPr="002273E6">
        <w:rPr>
          <w:rFonts w:cs="Arial"/>
          <w:sz w:val="22"/>
          <w:szCs w:val="22"/>
        </w:rPr>
        <w:t xml:space="preserve">En tal virtud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se obliga a sacar a paz y a salvo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de cualquier juicio o reclamación que se intente en su contra, y a reembolsarle los gastos que erogue por los conceptos anteriores, inmediatamente y contra la entrega de los comprobantes respectivos.</w:t>
      </w:r>
    </w:p>
    <w:p w14:paraId="40E467F6" w14:textId="77777777" w:rsidR="003D47C6" w:rsidRPr="002273E6" w:rsidRDefault="003D47C6" w:rsidP="003D47C6">
      <w:pPr>
        <w:pStyle w:val="Textoindependiente"/>
        <w:rPr>
          <w:rFonts w:cs="Arial"/>
          <w:sz w:val="22"/>
          <w:szCs w:val="22"/>
        </w:rPr>
      </w:pPr>
    </w:p>
    <w:p w14:paraId="157515FF" w14:textId="5146C767" w:rsidR="003D47C6" w:rsidRPr="002273E6" w:rsidRDefault="678362D8" w:rsidP="510EF47D">
      <w:pPr>
        <w:pStyle w:val="Textoindependiente"/>
        <w:rPr>
          <w:rFonts w:cs="Arial"/>
          <w:b/>
          <w:bCs/>
          <w:sz w:val="22"/>
          <w:szCs w:val="22"/>
        </w:rPr>
      </w:pPr>
      <w:r w:rsidRPr="510EF47D">
        <w:rPr>
          <w:rFonts w:cs="Arial"/>
          <w:b/>
          <w:bCs/>
          <w:sz w:val="22"/>
          <w:szCs w:val="22"/>
        </w:rPr>
        <w:t>DÉCIMA TERCERA.</w:t>
      </w:r>
      <w:ins w:id="66" w:author="wilson.najera" w:date="2020-06-02T22:25:00Z">
        <w:r w:rsidR="22669EA8" w:rsidRPr="510EF47D">
          <w:rPr>
            <w:rFonts w:cs="Arial"/>
            <w:b/>
            <w:bCs/>
            <w:sz w:val="22"/>
            <w:szCs w:val="22"/>
          </w:rPr>
          <w:t xml:space="preserve"> </w:t>
        </w:r>
      </w:ins>
      <w:r w:rsidRPr="510EF47D">
        <w:rPr>
          <w:rFonts w:cs="Arial"/>
          <w:b/>
          <w:bCs/>
          <w:sz w:val="22"/>
          <w:szCs w:val="22"/>
        </w:rPr>
        <w:t>- CESION.</w:t>
      </w:r>
    </w:p>
    <w:p w14:paraId="47D99201" w14:textId="77777777" w:rsidR="003D47C6" w:rsidRPr="002273E6" w:rsidRDefault="003D47C6" w:rsidP="003D47C6">
      <w:pPr>
        <w:pStyle w:val="Textoindependiente"/>
        <w:rPr>
          <w:rFonts w:cs="Arial"/>
          <w:sz w:val="22"/>
          <w:szCs w:val="22"/>
        </w:rPr>
      </w:pPr>
      <w:r w:rsidRPr="002273E6">
        <w:rPr>
          <w:rFonts w:cs="Arial"/>
          <w:sz w:val="22"/>
          <w:szCs w:val="22"/>
        </w:rPr>
        <w:t xml:space="preserve">Los derechos y obligaciones a cargo de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no podrán ser cedidos a terceros en ninguna forma y por ningún concepto.</w:t>
      </w:r>
    </w:p>
    <w:p w14:paraId="00C31D50" w14:textId="77777777" w:rsidR="003D47C6" w:rsidRPr="002273E6" w:rsidRDefault="003D47C6" w:rsidP="003D47C6">
      <w:pPr>
        <w:pStyle w:val="Textoindependiente"/>
        <w:rPr>
          <w:rFonts w:cs="Arial"/>
          <w:sz w:val="22"/>
          <w:szCs w:val="22"/>
        </w:rPr>
      </w:pPr>
    </w:p>
    <w:p w14:paraId="58483D95"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podrá en cualquier momento ceder total o parcialmente los derechos y obligaciones</w:t>
      </w:r>
      <w:r>
        <w:rPr>
          <w:rFonts w:cs="Arial"/>
          <w:sz w:val="22"/>
          <w:szCs w:val="22"/>
        </w:rPr>
        <w:t xml:space="preserve"> derivados del presente C</w:t>
      </w:r>
      <w:r w:rsidRPr="002273E6">
        <w:rPr>
          <w:rFonts w:cs="Arial"/>
          <w:sz w:val="22"/>
          <w:szCs w:val="22"/>
        </w:rPr>
        <w:t xml:space="preserve">ontrato a cualquier empresa subsidiaria, filial, afiliada, controlada o controladora tanto de _____ S.A. DE C.V., como de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w:t>
      </w:r>
    </w:p>
    <w:p w14:paraId="666F6DD2" w14:textId="77777777" w:rsidR="003D47C6" w:rsidRPr="002273E6" w:rsidRDefault="003D47C6" w:rsidP="003D47C6">
      <w:pPr>
        <w:pStyle w:val="Textoindependiente"/>
        <w:rPr>
          <w:rFonts w:cs="Arial"/>
          <w:b/>
          <w:sz w:val="22"/>
          <w:szCs w:val="22"/>
        </w:rPr>
      </w:pPr>
    </w:p>
    <w:p w14:paraId="5BD4FDC9" w14:textId="028EECDE" w:rsidR="003D47C6" w:rsidRPr="002273E6" w:rsidRDefault="678362D8" w:rsidP="510EF47D">
      <w:pPr>
        <w:pStyle w:val="Textoindependiente"/>
        <w:rPr>
          <w:rFonts w:cs="Arial"/>
          <w:b/>
          <w:bCs/>
          <w:sz w:val="22"/>
          <w:szCs w:val="22"/>
        </w:rPr>
      </w:pPr>
      <w:r w:rsidRPr="510EF47D">
        <w:rPr>
          <w:rFonts w:cs="Arial"/>
          <w:b/>
          <w:bCs/>
          <w:sz w:val="22"/>
          <w:szCs w:val="22"/>
        </w:rPr>
        <w:t>DÉCIMA CUARTA.</w:t>
      </w:r>
      <w:ins w:id="67" w:author="wilson.najera" w:date="2020-06-02T22:26:00Z">
        <w:r w:rsidR="2F9085D1" w:rsidRPr="510EF47D">
          <w:rPr>
            <w:rFonts w:cs="Arial"/>
            <w:b/>
            <w:bCs/>
            <w:sz w:val="22"/>
            <w:szCs w:val="22"/>
          </w:rPr>
          <w:t xml:space="preserve"> </w:t>
        </w:r>
      </w:ins>
      <w:r w:rsidRPr="510EF47D">
        <w:rPr>
          <w:rFonts w:cs="Arial"/>
          <w:b/>
          <w:bCs/>
          <w:sz w:val="22"/>
          <w:szCs w:val="22"/>
        </w:rPr>
        <w:t>- MATERIALES.</w:t>
      </w:r>
    </w:p>
    <w:p w14:paraId="1518E276"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adquirirá los materiales necesarios para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o</w:t>
      </w:r>
      <w:r>
        <w:rPr>
          <w:rFonts w:cs="Arial"/>
          <w:sz w:val="22"/>
          <w:szCs w:val="22"/>
        </w:rPr>
        <w:t>bjeto del presente Contrato, si “L</w:t>
      </w:r>
      <w:r w:rsidRPr="002273E6">
        <w:rPr>
          <w:rFonts w:cs="Arial"/>
          <w:sz w:val="22"/>
          <w:szCs w:val="22"/>
        </w:rPr>
        <w:t>A CONTRATANTE</w:t>
      </w:r>
      <w:r>
        <w:rPr>
          <w:rFonts w:cs="Arial"/>
          <w:sz w:val="22"/>
          <w:szCs w:val="22"/>
        </w:rPr>
        <w:t>”</w:t>
      </w:r>
      <w:r w:rsidRPr="002273E6">
        <w:rPr>
          <w:rFonts w:cs="Arial"/>
          <w:sz w:val="22"/>
          <w:szCs w:val="22"/>
        </w:rPr>
        <w:t xml:space="preserve"> obtiene un precio inferior lo comunicara por escrito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quien en caso de que a esa fecha tenga pendiente adquirir el material de que se trate, se obliga a adquirirlo con el proveedor que le indique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descontándose la diferencia obtenida, del precio total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w:t>
      </w:r>
    </w:p>
    <w:p w14:paraId="76B4858E" w14:textId="77777777" w:rsidR="003D47C6" w:rsidRPr="002273E6" w:rsidRDefault="003D47C6" w:rsidP="003D47C6">
      <w:pPr>
        <w:pStyle w:val="Textoindependiente"/>
        <w:rPr>
          <w:rFonts w:cs="Arial"/>
          <w:sz w:val="22"/>
          <w:szCs w:val="22"/>
        </w:rPr>
      </w:pPr>
    </w:p>
    <w:p w14:paraId="06749DBD" w14:textId="0BD1204E" w:rsidR="003D47C6" w:rsidRPr="002273E6" w:rsidRDefault="678362D8" w:rsidP="510EF47D">
      <w:pPr>
        <w:pStyle w:val="Textoindependiente"/>
        <w:rPr>
          <w:rFonts w:cs="Arial"/>
          <w:b/>
          <w:bCs/>
          <w:sz w:val="22"/>
          <w:szCs w:val="22"/>
        </w:rPr>
      </w:pPr>
      <w:r w:rsidRPr="510EF47D">
        <w:rPr>
          <w:rFonts w:cs="Arial"/>
          <w:b/>
          <w:bCs/>
          <w:sz w:val="22"/>
          <w:szCs w:val="22"/>
        </w:rPr>
        <w:t>DÉCIMA QUINTA.</w:t>
      </w:r>
      <w:ins w:id="68" w:author="wilson.najera" w:date="2020-06-02T22:44:00Z">
        <w:r w:rsidR="00F81BB0" w:rsidRPr="510EF47D">
          <w:rPr>
            <w:rFonts w:cs="Arial"/>
            <w:b/>
            <w:bCs/>
            <w:sz w:val="22"/>
            <w:szCs w:val="22"/>
          </w:rPr>
          <w:t xml:space="preserve"> </w:t>
        </w:r>
      </w:ins>
      <w:r w:rsidRPr="510EF47D">
        <w:rPr>
          <w:rFonts w:cs="Arial"/>
          <w:b/>
          <w:bCs/>
          <w:sz w:val="22"/>
          <w:szCs w:val="22"/>
        </w:rPr>
        <w:t>- AVISO DE OBRA.</w:t>
      </w:r>
    </w:p>
    <w:p w14:paraId="42D40698" w14:textId="0428066F" w:rsidR="003D47C6" w:rsidRPr="002273E6" w:rsidRDefault="678362D8" w:rsidP="003D47C6">
      <w:pPr>
        <w:pStyle w:val="Textoindependiente"/>
        <w:rPr>
          <w:rFonts w:cs="Arial"/>
          <w:sz w:val="22"/>
          <w:szCs w:val="22"/>
        </w:rPr>
      </w:pPr>
      <w:r w:rsidRPr="510EF47D">
        <w:rPr>
          <w:rFonts w:cs="Arial"/>
          <w:sz w:val="22"/>
          <w:szCs w:val="22"/>
        </w:rPr>
        <w:t xml:space="preserve">“LA CONTRATISTA” comunicará dentro del </w:t>
      </w:r>
      <w:del w:id="69" w:author="wilson.najera" w:date="2020-06-02T22:44:00Z">
        <w:r w:rsidR="003D47C6" w:rsidRPr="510EF47D" w:rsidDel="678362D8">
          <w:rPr>
            <w:rFonts w:cs="Arial"/>
            <w:sz w:val="22"/>
            <w:szCs w:val="22"/>
          </w:rPr>
          <w:delText>termino</w:delText>
        </w:r>
      </w:del>
      <w:ins w:id="70" w:author="wilson.najera" w:date="2020-06-02T22:44:00Z">
        <w:r w:rsidR="4C0B049F" w:rsidRPr="510EF47D">
          <w:rPr>
            <w:rFonts w:cs="Arial"/>
            <w:sz w:val="22"/>
            <w:szCs w:val="22"/>
          </w:rPr>
          <w:t>término</w:t>
        </w:r>
      </w:ins>
      <w:r w:rsidRPr="510EF47D">
        <w:rPr>
          <w:rFonts w:cs="Arial"/>
          <w:sz w:val="22"/>
          <w:szCs w:val="22"/>
        </w:rPr>
        <w:t xml:space="preserve"> de Ley, la fecha de instalación de “LA OBRA”, así como las modificaciones de la misma al IMSS y al INFONAVIT y cubrirá oportunamente las cuotas obrero-patronales, que se causen por cada uno de sus trabajadores, debiendo entregar en forma inmediata a “LA CONTRATANTE” los avisos y ejecución de los pagos correspondientes, en el momento en que le sean requeridos.</w:t>
      </w:r>
    </w:p>
    <w:p w14:paraId="5B0DD221" w14:textId="77777777" w:rsidR="003D47C6" w:rsidRPr="002273E6" w:rsidRDefault="003D47C6" w:rsidP="003D47C6">
      <w:pPr>
        <w:pStyle w:val="Textoindependiente"/>
        <w:rPr>
          <w:rFonts w:cs="Arial"/>
          <w:sz w:val="22"/>
          <w:szCs w:val="22"/>
        </w:rPr>
      </w:pPr>
    </w:p>
    <w:p w14:paraId="3C431ED2" w14:textId="77777777" w:rsidR="003D47C6" w:rsidRPr="002273E6" w:rsidRDefault="003D47C6" w:rsidP="003D47C6">
      <w:pPr>
        <w:pStyle w:val="Textoindependiente"/>
        <w:rPr>
          <w:rFonts w:cs="Arial"/>
          <w:sz w:val="22"/>
          <w:szCs w:val="22"/>
        </w:rPr>
      </w:pPr>
      <w:r w:rsidRPr="002273E6">
        <w:rPr>
          <w:rFonts w:cs="Arial"/>
          <w:sz w:val="22"/>
          <w:szCs w:val="22"/>
        </w:rPr>
        <w:t xml:space="preserve">En caso de que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no efectúe oportunamente los pagos señalados en el párrafo anterior, será la única responsable de las sanciones que se impongan, obligándose a sacar a paz y a salvo a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de cualquier reclamación que se intente en su contra y a reembolsarle los gastos que erogue por este concepto.</w:t>
      </w:r>
    </w:p>
    <w:p w14:paraId="7602282A" w14:textId="77777777" w:rsidR="003D47C6" w:rsidRPr="002273E6" w:rsidRDefault="003D47C6" w:rsidP="003D47C6">
      <w:pPr>
        <w:pStyle w:val="Textoindependiente"/>
        <w:rPr>
          <w:rFonts w:cs="Arial"/>
          <w:sz w:val="22"/>
          <w:szCs w:val="22"/>
        </w:rPr>
      </w:pPr>
    </w:p>
    <w:p w14:paraId="4BCBD735" w14:textId="52EE6977" w:rsidR="003D47C6" w:rsidRPr="002273E6" w:rsidRDefault="678362D8" w:rsidP="510EF47D">
      <w:pPr>
        <w:pStyle w:val="Textoindependiente"/>
        <w:rPr>
          <w:rFonts w:cs="Arial"/>
          <w:b/>
          <w:bCs/>
          <w:sz w:val="22"/>
          <w:szCs w:val="22"/>
        </w:rPr>
      </w:pPr>
      <w:r w:rsidRPr="510EF47D">
        <w:rPr>
          <w:rFonts w:cs="Arial"/>
          <w:b/>
          <w:bCs/>
          <w:sz w:val="22"/>
          <w:szCs w:val="22"/>
        </w:rPr>
        <w:t>DÉCIMA SEXTA.</w:t>
      </w:r>
      <w:ins w:id="71" w:author="wilson.najera" w:date="2020-06-02T22:46:00Z">
        <w:r w:rsidR="6686C6BA" w:rsidRPr="510EF47D">
          <w:rPr>
            <w:rFonts w:cs="Arial"/>
            <w:b/>
            <w:bCs/>
            <w:sz w:val="22"/>
            <w:szCs w:val="22"/>
          </w:rPr>
          <w:t xml:space="preserve"> </w:t>
        </w:r>
      </w:ins>
      <w:r w:rsidRPr="510EF47D">
        <w:rPr>
          <w:rFonts w:cs="Arial"/>
          <w:b/>
          <w:bCs/>
          <w:sz w:val="22"/>
          <w:szCs w:val="22"/>
        </w:rPr>
        <w:t>- SUSPENSIÓN DE LA OBRA.</w:t>
      </w:r>
    </w:p>
    <w:p w14:paraId="660BE125" w14:textId="77777777" w:rsidR="003D47C6" w:rsidRPr="002273E6" w:rsidRDefault="003D47C6" w:rsidP="003D47C6">
      <w:pPr>
        <w:pStyle w:val="Textoindependiente"/>
        <w:rPr>
          <w:rFonts w:cs="Arial"/>
          <w:sz w:val="22"/>
          <w:szCs w:val="22"/>
        </w:rPr>
      </w:pPr>
      <w:r w:rsidRPr="002273E6">
        <w:rPr>
          <w:rFonts w:cs="Arial"/>
          <w:sz w:val="22"/>
          <w:szCs w:val="22"/>
        </w:rPr>
        <w:t xml:space="preserve">En el supuesto de que los trabajos se interrumpan a instancia de Autoridades, por más de 60 días,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liquidara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los trabajos ejecutados y los materiales adquiridos.</w:t>
      </w:r>
    </w:p>
    <w:p w14:paraId="70C940EC" w14:textId="77777777" w:rsidR="003D47C6" w:rsidRPr="002273E6" w:rsidRDefault="003D47C6" w:rsidP="003D47C6">
      <w:pPr>
        <w:pStyle w:val="Textoindependiente"/>
        <w:rPr>
          <w:rFonts w:cs="Arial"/>
          <w:sz w:val="22"/>
          <w:szCs w:val="22"/>
        </w:rPr>
      </w:pPr>
    </w:p>
    <w:p w14:paraId="73CCA0EE" w14:textId="77777777" w:rsidR="003D47C6" w:rsidRPr="002273E6" w:rsidRDefault="003D47C6" w:rsidP="003D47C6">
      <w:pPr>
        <w:pStyle w:val="Textoindependiente"/>
        <w:rPr>
          <w:rFonts w:cs="Arial"/>
          <w:sz w:val="22"/>
          <w:szCs w:val="22"/>
        </w:rPr>
      </w:pPr>
      <w:r w:rsidRPr="002273E6">
        <w:rPr>
          <w:rFonts w:cs="Arial"/>
          <w:sz w:val="22"/>
          <w:szCs w:val="22"/>
        </w:rPr>
        <w:t xml:space="preserve">Por su parte,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podrá suspender temporalmente la ejecución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en todo o en parte. Dicha suspensión podrá decretarse en una o varias veces, mediante un convenio de suspensión, sin que exceda en total de 60 días.</w:t>
      </w:r>
    </w:p>
    <w:p w14:paraId="0C46CCC4" w14:textId="77777777" w:rsidR="003D47C6" w:rsidRPr="002273E6" w:rsidRDefault="003D47C6" w:rsidP="003D47C6">
      <w:pPr>
        <w:pStyle w:val="Textoindependiente"/>
        <w:rPr>
          <w:rFonts w:cs="Arial"/>
          <w:sz w:val="22"/>
          <w:szCs w:val="22"/>
        </w:rPr>
      </w:pPr>
    </w:p>
    <w:p w14:paraId="132A29E3" w14:textId="32BAB4C7" w:rsidR="003D47C6" w:rsidRPr="002273E6" w:rsidRDefault="678362D8" w:rsidP="003D47C6">
      <w:pPr>
        <w:pStyle w:val="Textoindependiente"/>
        <w:rPr>
          <w:rFonts w:cs="Arial"/>
          <w:sz w:val="22"/>
          <w:szCs w:val="22"/>
        </w:rPr>
      </w:pPr>
      <w:r w:rsidRPr="510EF47D">
        <w:rPr>
          <w:rFonts w:cs="Arial"/>
          <w:sz w:val="22"/>
          <w:szCs w:val="22"/>
        </w:rPr>
        <w:t xml:space="preserve">“LA CONTRATANTE” dará aviso de suspensión a “LA CONTRATISTA” con __ días naturales de anticipación y </w:t>
      </w:r>
      <w:ins w:id="72" w:author="wilson.najera" w:date="2020-06-02T22:46:00Z">
        <w:r w:rsidR="0890C57D" w:rsidRPr="510EF47D">
          <w:rPr>
            <w:rFonts w:cs="Arial"/>
            <w:sz w:val="22"/>
            <w:szCs w:val="22"/>
          </w:rPr>
          <w:t>comunicará</w:t>
        </w:r>
      </w:ins>
      <w:r w:rsidRPr="510EF47D">
        <w:rPr>
          <w:rFonts w:cs="Arial"/>
          <w:sz w:val="22"/>
          <w:szCs w:val="22"/>
        </w:rPr>
        <w:t xml:space="preserve"> la reanudación también por escrito, debiendo “LA CONTRATISTA” reiniciar “LA OBRA” dentro de los </w:t>
      </w:r>
      <w:commentRangeStart w:id="73"/>
      <w:r w:rsidRPr="510EF47D">
        <w:rPr>
          <w:rFonts w:cs="Arial"/>
          <w:sz w:val="22"/>
          <w:szCs w:val="22"/>
        </w:rPr>
        <w:t xml:space="preserve">___ días naturales siguientes en el caso del primer párrafo de esta Cláusula y dentro de los ____ </w:t>
      </w:r>
      <w:commentRangeEnd w:id="73"/>
      <w:r w:rsidR="00C5783F">
        <w:rPr>
          <w:rStyle w:val="Refdecomentario"/>
          <w:rFonts w:ascii="Times New Roman" w:hAnsi="Times New Roman"/>
        </w:rPr>
        <w:commentReference w:id="73"/>
      </w:r>
      <w:r w:rsidRPr="510EF47D">
        <w:rPr>
          <w:rFonts w:cs="Arial"/>
          <w:sz w:val="22"/>
          <w:szCs w:val="22"/>
        </w:rPr>
        <w:t>días naturales siguientes en el supuesto contemplado en el segundo párrafo.</w:t>
      </w:r>
    </w:p>
    <w:p w14:paraId="5395A329" w14:textId="77777777" w:rsidR="003D47C6" w:rsidRPr="002273E6" w:rsidRDefault="003D47C6" w:rsidP="003D47C6">
      <w:pPr>
        <w:pStyle w:val="Textoindependiente"/>
        <w:rPr>
          <w:rFonts w:cs="Arial"/>
          <w:sz w:val="22"/>
          <w:szCs w:val="22"/>
        </w:rPr>
      </w:pPr>
    </w:p>
    <w:p w14:paraId="2EA1307D" w14:textId="352CCFA8" w:rsidR="003D47C6" w:rsidRPr="002273E6" w:rsidRDefault="678362D8" w:rsidP="510EF47D">
      <w:pPr>
        <w:pStyle w:val="Textoindependiente"/>
        <w:rPr>
          <w:rFonts w:cs="Arial"/>
          <w:b/>
          <w:bCs/>
          <w:sz w:val="22"/>
          <w:szCs w:val="22"/>
        </w:rPr>
      </w:pPr>
      <w:r w:rsidRPr="510EF47D">
        <w:rPr>
          <w:rFonts w:cs="Arial"/>
          <w:b/>
          <w:bCs/>
          <w:sz w:val="22"/>
          <w:szCs w:val="22"/>
        </w:rPr>
        <w:t>DÉCIMA SÉPTIMA.</w:t>
      </w:r>
      <w:ins w:id="74" w:author="wilson.najera" w:date="2020-06-02T22:46:00Z">
        <w:r w:rsidR="00540EAC" w:rsidRPr="510EF47D">
          <w:rPr>
            <w:rFonts w:cs="Arial"/>
            <w:b/>
            <w:bCs/>
            <w:sz w:val="22"/>
            <w:szCs w:val="22"/>
          </w:rPr>
          <w:t xml:space="preserve"> </w:t>
        </w:r>
      </w:ins>
      <w:r w:rsidRPr="510EF47D">
        <w:rPr>
          <w:rFonts w:cs="Arial"/>
          <w:b/>
          <w:bCs/>
          <w:sz w:val="22"/>
          <w:szCs w:val="22"/>
        </w:rPr>
        <w:t>- MODIFICACIONES.</w:t>
      </w:r>
    </w:p>
    <w:p w14:paraId="78CE0805" w14:textId="77777777" w:rsidR="003D47C6" w:rsidRPr="002273E6" w:rsidRDefault="003D47C6" w:rsidP="003D47C6">
      <w:pPr>
        <w:pStyle w:val="Textoindependiente"/>
        <w:rPr>
          <w:rFonts w:cs="Arial"/>
          <w:sz w:val="22"/>
          <w:szCs w:val="22"/>
        </w:rPr>
      </w:pPr>
      <w:r>
        <w:rPr>
          <w:rFonts w:cs="Arial"/>
          <w:sz w:val="22"/>
          <w:szCs w:val="22"/>
        </w:rPr>
        <w:lastRenderedPageBreak/>
        <w:t>“</w:t>
      </w:r>
      <w:r w:rsidRPr="002273E6">
        <w:rPr>
          <w:rFonts w:cs="Arial"/>
          <w:sz w:val="22"/>
          <w:szCs w:val="22"/>
        </w:rPr>
        <w:t>LA CONTRATANTE</w:t>
      </w:r>
      <w:r>
        <w:rPr>
          <w:rFonts w:cs="Arial"/>
          <w:sz w:val="22"/>
          <w:szCs w:val="22"/>
        </w:rPr>
        <w:t>”</w:t>
      </w:r>
      <w:r w:rsidRPr="002273E6">
        <w:rPr>
          <w:rFonts w:cs="Arial"/>
          <w:sz w:val="22"/>
          <w:szCs w:val="22"/>
        </w:rPr>
        <w:t xml:space="preserve"> podrá modificar en cualqu</w:t>
      </w:r>
      <w:r>
        <w:rPr>
          <w:rFonts w:cs="Arial"/>
          <w:sz w:val="22"/>
          <w:szCs w:val="22"/>
        </w:rPr>
        <w:t>ier momento los anexos de este C</w:t>
      </w:r>
      <w:r w:rsidRPr="002273E6">
        <w:rPr>
          <w:rFonts w:cs="Arial"/>
          <w:sz w:val="22"/>
          <w:szCs w:val="22"/>
        </w:rPr>
        <w:t xml:space="preserve">ontrato mediante simple aviso oportuno a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a fin de convenir las modificaciones al precio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que en su caso requieran.</w:t>
      </w:r>
    </w:p>
    <w:p w14:paraId="13169524" w14:textId="77777777" w:rsidR="003D47C6" w:rsidRPr="002273E6" w:rsidRDefault="003D47C6" w:rsidP="003D47C6">
      <w:pPr>
        <w:pStyle w:val="Textoindependiente"/>
        <w:rPr>
          <w:rFonts w:cs="Arial"/>
          <w:sz w:val="22"/>
          <w:szCs w:val="22"/>
        </w:rPr>
      </w:pPr>
    </w:p>
    <w:p w14:paraId="64643A27" w14:textId="48414EA0" w:rsidR="003D47C6" w:rsidRPr="002273E6" w:rsidRDefault="678362D8" w:rsidP="510EF47D">
      <w:pPr>
        <w:pStyle w:val="Textoindependiente"/>
        <w:rPr>
          <w:rFonts w:cs="Arial"/>
          <w:b/>
          <w:bCs/>
          <w:sz w:val="22"/>
          <w:szCs w:val="22"/>
        </w:rPr>
      </w:pPr>
      <w:r w:rsidRPr="510EF47D">
        <w:rPr>
          <w:rFonts w:cs="Arial"/>
          <w:b/>
          <w:bCs/>
          <w:sz w:val="22"/>
          <w:szCs w:val="22"/>
        </w:rPr>
        <w:t>DÉCIMA OCTAVA.</w:t>
      </w:r>
      <w:ins w:id="75" w:author="wilson.najera" w:date="2020-06-02T22:46:00Z">
        <w:r w:rsidR="2572F692" w:rsidRPr="510EF47D">
          <w:rPr>
            <w:rFonts w:cs="Arial"/>
            <w:b/>
            <w:bCs/>
            <w:sz w:val="22"/>
            <w:szCs w:val="22"/>
          </w:rPr>
          <w:t xml:space="preserve"> </w:t>
        </w:r>
      </w:ins>
      <w:r w:rsidRPr="510EF47D">
        <w:rPr>
          <w:rFonts w:cs="Arial"/>
          <w:b/>
          <w:bCs/>
          <w:sz w:val="22"/>
          <w:szCs w:val="22"/>
        </w:rPr>
        <w:t>- ENTREGA.</w:t>
      </w:r>
    </w:p>
    <w:p w14:paraId="7417CD38" w14:textId="718BF65F" w:rsidR="003D47C6" w:rsidRPr="002273E6" w:rsidRDefault="678362D8" w:rsidP="003D47C6">
      <w:pPr>
        <w:pStyle w:val="Textoindependiente"/>
        <w:rPr>
          <w:rFonts w:cs="Arial"/>
          <w:sz w:val="22"/>
          <w:szCs w:val="22"/>
        </w:rPr>
      </w:pPr>
      <w:r w:rsidRPr="510EF47D">
        <w:rPr>
          <w:rFonts w:cs="Arial"/>
          <w:sz w:val="22"/>
          <w:szCs w:val="22"/>
        </w:rPr>
        <w:t xml:space="preserve">Para proceder al acto de entrega, “LA CONTRATISTA” avisará por escrito a “LA CONTRATANTE” que “LA OBRA” ha sido ejecutada, 5 días después de recibido el aviso, los representantes de </w:t>
      </w:r>
      <w:ins w:id="76" w:author="wilson.najera" w:date="2020-06-02T22:42:00Z">
        <w:r w:rsidR="5B965193" w:rsidRPr="510EF47D">
          <w:rPr>
            <w:rFonts w:cs="Arial"/>
            <w:sz w:val="22"/>
            <w:szCs w:val="22"/>
          </w:rPr>
          <w:t>“LAS PARTES”</w:t>
        </w:r>
      </w:ins>
      <w:r w:rsidRPr="510EF47D">
        <w:rPr>
          <w:rFonts w:cs="Arial"/>
          <w:sz w:val="22"/>
          <w:szCs w:val="22"/>
        </w:rPr>
        <w:t xml:space="preserve"> se reunirán en el lugar de ubicación de “LA OBRA”, para efectuar un recorrido. En el supuesto de que resultaran trabajos, materiales o equipos diferentes a los presupuestados o en su caso autorizados por “LA CONTRATANTE”, dichas circunstancias se harán constar en una acta provisional para que “LA CONTRATISTA” los subsane o sustituya dentro de los </w:t>
      </w:r>
      <w:commentRangeStart w:id="77"/>
      <w:r w:rsidRPr="510EF47D">
        <w:rPr>
          <w:rFonts w:cs="Arial"/>
          <w:sz w:val="22"/>
          <w:szCs w:val="22"/>
        </w:rPr>
        <w:t>___</w:t>
      </w:r>
      <w:commentRangeEnd w:id="77"/>
      <w:r w:rsidR="00650DC5">
        <w:rPr>
          <w:rStyle w:val="Refdecomentario"/>
          <w:rFonts w:ascii="Times New Roman" w:hAnsi="Times New Roman"/>
        </w:rPr>
        <w:commentReference w:id="77"/>
      </w:r>
      <w:r w:rsidRPr="510EF47D">
        <w:rPr>
          <w:rFonts w:cs="Arial"/>
          <w:sz w:val="22"/>
          <w:szCs w:val="22"/>
        </w:rPr>
        <w:t xml:space="preserve"> días siguientes; transcurrido dicho plazo, </w:t>
      </w:r>
      <w:ins w:id="78" w:author="wilson.najera" w:date="2020-06-02T22:43:00Z">
        <w:r w:rsidR="0D4B42EA" w:rsidRPr="510EF47D">
          <w:rPr>
            <w:rFonts w:cs="Arial"/>
            <w:sz w:val="22"/>
            <w:szCs w:val="22"/>
          </w:rPr>
          <w:t>"LAS PARTES”</w:t>
        </w:r>
      </w:ins>
      <w:r w:rsidRPr="510EF47D">
        <w:rPr>
          <w:rFonts w:cs="Arial"/>
          <w:sz w:val="22"/>
          <w:szCs w:val="22"/>
        </w:rPr>
        <w:t xml:space="preserve"> se reunirán nuevamente en el lugar de ubicación de “LA OBRA” para comprobar la corrección respectiva y de ser así, procederán a levantar el acta de entrega referida en el primer párrafo de la Cláusula Segunda del presente Contrato, en caso contrario, “LA CONTRATANTE” podrá otorgar nuevo plazo o encomendar los trabajos a otro contratista y descontar del saldo que hubiere a favor de LA CONTRATISTA los costos resultantes y si este ya no existiere, “LA CONTRATANTE” hará efectiva la fianza a que se refiere la Cláusula Décima Sexta.</w:t>
      </w:r>
    </w:p>
    <w:p w14:paraId="5028E27E" w14:textId="77777777" w:rsidR="003D47C6" w:rsidRPr="002273E6" w:rsidRDefault="003D47C6" w:rsidP="003D47C6">
      <w:pPr>
        <w:pStyle w:val="Textoindependiente"/>
        <w:rPr>
          <w:rFonts w:cs="Arial"/>
          <w:sz w:val="22"/>
          <w:szCs w:val="22"/>
        </w:rPr>
      </w:pPr>
    </w:p>
    <w:p w14:paraId="4B85CD12" w14:textId="65F92991" w:rsidR="003D47C6" w:rsidRPr="002273E6" w:rsidRDefault="678362D8" w:rsidP="510EF47D">
      <w:pPr>
        <w:pStyle w:val="Textoindependiente"/>
        <w:rPr>
          <w:rFonts w:cs="Arial"/>
          <w:b/>
          <w:bCs/>
          <w:sz w:val="22"/>
          <w:szCs w:val="22"/>
        </w:rPr>
      </w:pPr>
      <w:r w:rsidRPr="510EF47D">
        <w:rPr>
          <w:rFonts w:cs="Arial"/>
          <w:b/>
          <w:bCs/>
          <w:sz w:val="22"/>
          <w:szCs w:val="22"/>
        </w:rPr>
        <w:t>DÉCIMA NOVENA.</w:t>
      </w:r>
      <w:ins w:id="79" w:author="wilson.najera" w:date="2020-06-02T22:47:00Z">
        <w:r w:rsidR="466247B1" w:rsidRPr="510EF47D">
          <w:rPr>
            <w:rFonts w:cs="Arial"/>
            <w:b/>
            <w:bCs/>
            <w:sz w:val="22"/>
            <w:szCs w:val="22"/>
          </w:rPr>
          <w:t xml:space="preserve"> </w:t>
        </w:r>
      </w:ins>
      <w:r w:rsidRPr="510EF47D">
        <w:rPr>
          <w:rFonts w:cs="Arial"/>
          <w:b/>
          <w:bCs/>
          <w:sz w:val="22"/>
          <w:szCs w:val="22"/>
        </w:rPr>
        <w:t>- LIMPIEZA.</w:t>
      </w:r>
    </w:p>
    <w:p w14:paraId="67190873"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 retirará</w:t>
      </w:r>
      <w:r w:rsidRPr="002273E6">
        <w:rPr>
          <w:rFonts w:cs="Arial"/>
          <w:sz w:val="22"/>
          <w:szCs w:val="22"/>
        </w:rPr>
        <w:t xml:space="preserve"> oportunamente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los escombros, materiales sobrantes y equipo utilizados.</w:t>
      </w:r>
    </w:p>
    <w:p w14:paraId="4666069C" w14:textId="77777777" w:rsidR="003D47C6" w:rsidRPr="002273E6" w:rsidRDefault="003D47C6" w:rsidP="003D47C6">
      <w:pPr>
        <w:pStyle w:val="Textoindependiente"/>
        <w:rPr>
          <w:rFonts w:cs="Arial"/>
          <w:sz w:val="22"/>
          <w:szCs w:val="22"/>
        </w:rPr>
      </w:pPr>
    </w:p>
    <w:p w14:paraId="5318588D"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responderá por las multas que por dichos conceptos se originen, debiendo entregar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sin escombros, materiales sobrantes y equipo; de no hacerlo así,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 xml:space="preserve"> se abstendrá de recibirla y de pagar el saldo que corresponda, pudiendo efectuar dicha limpieza por los medios que considere pertinentes, autorizando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a que su costo le sea descontado del saldo a pagar que corresponda.</w:t>
      </w:r>
    </w:p>
    <w:p w14:paraId="6809F6CE" w14:textId="77777777" w:rsidR="003D47C6" w:rsidRPr="002273E6" w:rsidRDefault="003D47C6" w:rsidP="003D47C6">
      <w:pPr>
        <w:pStyle w:val="Textoindependiente"/>
        <w:rPr>
          <w:rFonts w:cs="Arial"/>
          <w:sz w:val="22"/>
          <w:szCs w:val="22"/>
        </w:rPr>
      </w:pPr>
    </w:p>
    <w:p w14:paraId="614E3804" w14:textId="4392415B" w:rsidR="003D47C6" w:rsidRPr="002273E6" w:rsidRDefault="678362D8" w:rsidP="510EF47D">
      <w:pPr>
        <w:pStyle w:val="Textoindependiente"/>
        <w:rPr>
          <w:rFonts w:cs="Arial"/>
          <w:b/>
          <w:bCs/>
          <w:sz w:val="22"/>
          <w:szCs w:val="22"/>
        </w:rPr>
      </w:pPr>
      <w:r w:rsidRPr="510EF47D">
        <w:rPr>
          <w:rFonts w:cs="Arial"/>
          <w:b/>
          <w:bCs/>
          <w:sz w:val="22"/>
          <w:szCs w:val="22"/>
        </w:rPr>
        <w:t>VIGÉSIMA.</w:t>
      </w:r>
      <w:ins w:id="80" w:author="wilson.najera" w:date="2020-06-02T22:47:00Z">
        <w:r w:rsidR="732060B4" w:rsidRPr="510EF47D">
          <w:rPr>
            <w:rFonts w:cs="Arial"/>
            <w:b/>
            <w:bCs/>
            <w:sz w:val="22"/>
            <w:szCs w:val="22"/>
          </w:rPr>
          <w:t xml:space="preserve"> </w:t>
        </w:r>
      </w:ins>
      <w:r w:rsidRPr="510EF47D">
        <w:rPr>
          <w:rFonts w:cs="Arial"/>
          <w:b/>
          <w:bCs/>
          <w:sz w:val="22"/>
          <w:szCs w:val="22"/>
        </w:rPr>
        <w:t>- INFORMACION.</w:t>
      </w:r>
    </w:p>
    <w:p w14:paraId="10C7E2F9"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utilizando los formatos que al efecto le proporcione </w:t>
      </w:r>
      <w:r>
        <w:rPr>
          <w:rFonts w:cs="Arial"/>
          <w:sz w:val="22"/>
          <w:szCs w:val="22"/>
        </w:rPr>
        <w:t>“</w:t>
      </w:r>
      <w:r w:rsidRPr="002273E6">
        <w:rPr>
          <w:rFonts w:cs="Arial"/>
          <w:sz w:val="22"/>
          <w:szCs w:val="22"/>
        </w:rPr>
        <w:t>LA CONTRATANTE</w:t>
      </w:r>
      <w:r>
        <w:rPr>
          <w:rFonts w:cs="Arial"/>
          <w:sz w:val="22"/>
          <w:szCs w:val="22"/>
        </w:rPr>
        <w:t>” le entregará</w:t>
      </w:r>
      <w:r w:rsidRPr="002273E6">
        <w:rPr>
          <w:rFonts w:cs="Arial"/>
          <w:sz w:val="22"/>
          <w:szCs w:val="22"/>
        </w:rPr>
        <w:t xml:space="preserve"> la información relativa a </w:t>
      </w:r>
      <w:r>
        <w:rPr>
          <w:rFonts w:cs="Arial"/>
          <w:sz w:val="22"/>
          <w:szCs w:val="22"/>
        </w:rPr>
        <w:t>“</w:t>
      </w:r>
      <w:r w:rsidRPr="002273E6">
        <w:rPr>
          <w:rFonts w:cs="Arial"/>
          <w:sz w:val="22"/>
          <w:szCs w:val="22"/>
        </w:rPr>
        <w:t>LA OBRA</w:t>
      </w:r>
      <w:r>
        <w:rPr>
          <w:rFonts w:cs="Arial"/>
          <w:sz w:val="22"/>
          <w:szCs w:val="22"/>
        </w:rPr>
        <w:t>”, obligándose al té</w:t>
      </w:r>
      <w:r w:rsidRPr="002273E6">
        <w:rPr>
          <w:rFonts w:cs="Arial"/>
          <w:sz w:val="22"/>
          <w:szCs w:val="22"/>
        </w:rPr>
        <w:t xml:space="preserve">rmino de la misma, a entregar la documentación y en su caso memoria descriptiva y los planos maduros correspondientes, que indiquen la forma como fue ejecutada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w:t>
      </w:r>
    </w:p>
    <w:p w14:paraId="5F5B250D" w14:textId="77777777" w:rsidR="003D47C6" w:rsidRPr="002273E6" w:rsidRDefault="003D47C6" w:rsidP="003D47C6">
      <w:pPr>
        <w:pStyle w:val="Textoindependiente"/>
        <w:rPr>
          <w:rFonts w:cs="Arial"/>
          <w:sz w:val="22"/>
          <w:szCs w:val="22"/>
        </w:rPr>
      </w:pPr>
    </w:p>
    <w:p w14:paraId="46A93F36" w14:textId="7333C2AB" w:rsidR="003D47C6" w:rsidRPr="002273E6" w:rsidRDefault="678362D8" w:rsidP="510EF47D">
      <w:pPr>
        <w:pStyle w:val="Textoindependiente"/>
        <w:rPr>
          <w:rFonts w:cs="Arial"/>
          <w:b/>
          <w:bCs/>
          <w:sz w:val="22"/>
          <w:szCs w:val="22"/>
        </w:rPr>
      </w:pPr>
      <w:r w:rsidRPr="510EF47D">
        <w:rPr>
          <w:rFonts w:cs="Arial"/>
          <w:b/>
          <w:bCs/>
          <w:sz w:val="22"/>
          <w:szCs w:val="22"/>
        </w:rPr>
        <w:t>VIGÉSIMA PRIMERA.</w:t>
      </w:r>
      <w:ins w:id="81" w:author="wilson.najera" w:date="2020-06-02T22:47:00Z">
        <w:r w:rsidR="55B7F165" w:rsidRPr="510EF47D">
          <w:rPr>
            <w:rFonts w:cs="Arial"/>
            <w:b/>
            <w:bCs/>
            <w:sz w:val="22"/>
            <w:szCs w:val="22"/>
          </w:rPr>
          <w:t xml:space="preserve"> </w:t>
        </w:r>
      </w:ins>
      <w:r w:rsidRPr="510EF47D">
        <w:rPr>
          <w:rFonts w:cs="Arial"/>
          <w:b/>
          <w:bCs/>
          <w:sz w:val="22"/>
          <w:szCs w:val="22"/>
        </w:rPr>
        <w:t>- CONFIDENCIALIDAD.</w:t>
      </w:r>
    </w:p>
    <w:p w14:paraId="65EACC23" w14:textId="77777777" w:rsidR="003D47C6" w:rsidRPr="002273E6" w:rsidRDefault="003D47C6" w:rsidP="003D47C6">
      <w:pPr>
        <w:pStyle w:val="Textoindependiente"/>
        <w:rPr>
          <w:rFonts w:cs="Arial"/>
          <w:sz w:val="22"/>
          <w:szCs w:val="22"/>
        </w:rPr>
      </w:pP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se obliga a mantener en estricta confidencialidad toda la información a que tenga</w:t>
      </w:r>
      <w:r>
        <w:rPr>
          <w:rFonts w:cs="Arial"/>
          <w:sz w:val="22"/>
          <w:szCs w:val="22"/>
        </w:rPr>
        <w:t xml:space="preserve"> acceso en virtud del presente C</w:t>
      </w:r>
      <w:r w:rsidRPr="002273E6">
        <w:rPr>
          <w:rFonts w:cs="Arial"/>
          <w:sz w:val="22"/>
          <w:szCs w:val="22"/>
        </w:rPr>
        <w:t xml:space="preserve">ontrato, absteniéndose de comunicarla a cualquier persona ajena a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 xml:space="preserve">; asimismo, se compromete a utilizarla exclusivamente para el desarrollo y ejecución de la misma, obligándose a devolver especificaciones, planos y demás documentos que le fueran proporcionados por </w:t>
      </w:r>
      <w:r>
        <w:rPr>
          <w:rFonts w:cs="Arial"/>
          <w:sz w:val="22"/>
          <w:szCs w:val="22"/>
        </w:rPr>
        <w:t>“</w:t>
      </w:r>
      <w:r w:rsidRPr="002273E6">
        <w:rPr>
          <w:rFonts w:cs="Arial"/>
          <w:sz w:val="22"/>
          <w:szCs w:val="22"/>
        </w:rPr>
        <w:t>LA CONTRATANTE</w:t>
      </w:r>
      <w:r>
        <w:rPr>
          <w:rFonts w:cs="Arial"/>
          <w:sz w:val="22"/>
          <w:szCs w:val="22"/>
        </w:rPr>
        <w:t>”, al té</w:t>
      </w:r>
      <w:r w:rsidRPr="002273E6">
        <w:rPr>
          <w:rFonts w:cs="Arial"/>
          <w:sz w:val="22"/>
          <w:szCs w:val="22"/>
        </w:rPr>
        <w:t xml:space="preserve">rmino de </w:t>
      </w:r>
      <w:r>
        <w:rPr>
          <w:rFonts w:cs="Arial"/>
          <w:sz w:val="22"/>
          <w:szCs w:val="22"/>
        </w:rPr>
        <w:t>“</w:t>
      </w:r>
      <w:r w:rsidRPr="002273E6">
        <w:rPr>
          <w:rFonts w:cs="Arial"/>
          <w:sz w:val="22"/>
          <w:szCs w:val="22"/>
        </w:rPr>
        <w:t>LA OBRA</w:t>
      </w:r>
      <w:r>
        <w:rPr>
          <w:rFonts w:cs="Arial"/>
          <w:sz w:val="22"/>
          <w:szCs w:val="22"/>
        </w:rPr>
        <w:t>”</w:t>
      </w:r>
      <w:r w:rsidRPr="002273E6">
        <w:rPr>
          <w:rFonts w:cs="Arial"/>
          <w:sz w:val="22"/>
          <w:szCs w:val="22"/>
        </w:rPr>
        <w:t>.</w:t>
      </w:r>
    </w:p>
    <w:p w14:paraId="7BA64C87" w14:textId="77777777" w:rsidR="003D47C6" w:rsidRPr="002273E6" w:rsidRDefault="003D47C6" w:rsidP="003D47C6">
      <w:pPr>
        <w:pStyle w:val="Textoindependiente"/>
        <w:rPr>
          <w:rFonts w:cs="Arial"/>
          <w:sz w:val="22"/>
          <w:szCs w:val="22"/>
        </w:rPr>
      </w:pPr>
    </w:p>
    <w:p w14:paraId="35D2D3E0" w14:textId="3BE9F63E" w:rsidR="003D47C6" w:rsidRPr="002273E6" w:rsidRDefault="678362D8" w:rsidP="510EF47D">
      <w:pPr>
        <w:pStyle w:val="Textoindependiente"/>
        <w:rPr>
          <w:rFonts w:cs="Arial"/>
          <w:b/>
          <w:bCs/>
          <w:sz w:val="22"/>
          <w:szCs w:val="22"/>
        </w:rPr>
      </w:pPr>
      <w:r w:rsidRPr="510EF47D">
        <w:rPr>
          <w:rFonts w:cs="Arial"/>
          <w:b/>
          <w:bCs/>
          <w:sz w:val="22"/>
          <w:szCs w:val="22"/>
        </w:rPr>
        <w:t>VIGÉSIMA SEGUNDA.</w:t>
      </w:r>
      <w:ins w:id="82" w:author="wilson.najera" w:date="2020-06-02T22:47:00Z">
        <w:r w:rsidR="053DF4C9" w:rsidRPr="510EF47D">
          <w:rPr>
            <w:rFonts w:cs="Arial"/>
            <w:b/>
            <w:bCs/>
            <w:sz w:val="22"/>
            <w:szCs w:val="22"/>
          </w:rPr>
          <w:t xml:space="preserve"> </w:t>
        </w:r>
      </w:ins>
      <w:r w:rsidRPr="510EF47D">
        <w:rPr>
          <w:rFonts w:cs="Arial"/>
          <w:b/>
          <w:bCs/>
          <w:sz w:val="22"/>
          <w:szCs w:val="22"/>
        </w:rPr>
        <w:t>- FIANZAS.</w:t>
      </w:r>
    </w:p>
    <w:p w14:paraId="74170386" w14:textId="77777777" w:rsidR="003D47C6" w:rsidRPr="002273E6" w:rsidRDefault="678362D8" w:rsidP="003D47C6">
      <w:pPr>
        <w:pStyle w:val="Textoindependiente"/>
        <w:rPr>
          <w:rFonts w:cs="Arial"/>
          <w:sz w:val="22"/>
          <w:szCs w:val="22"/>
        </w:rPr>
      </w:pPr>
      <w:r w:rsidRPr="510EF47D">
        <w:rPr>
          <w:rFonts w:cs="Arial"/>
          <w:sz w:val="22"/>
          <w:szCs w:val="22"/>
        </w:rPr>
        <w:t>“LA CONTRATISTA” entregará a “LA CONTRATANTE” en la fecha de firma del presente Contrato, las fianzas</w:t>
      </w:r>
      <w:del w:id="83" w:author="wilson.najera" w:date="2020-06-02T22:47:00Z">
        <w:r w:rsidR="003D47C6" w:rsidRPr="510EF47D" w:rsidDel="678362D8">
          <w:rPr>
            <w:rFonts w:cs="Arial"/>
            <w:sz w:val="22"/>
            <w:szCs w:val="22"/>
          </w:rPr>
          <w:delText xml:space="preserve"> </w:delText>
        </w:r>
      </w:del>
      <w:r w:rsidRPr="510EF47D">
        <w:rPr>
          <w:rFonts w:cs="Arial"/>
          <w:sz w:val="22"/>
          <w:szCs w:val="22"/>
        </w:rPr>
        <w:t xml:space="preserve"> expedidas por compañía debidamente autorizada que a continuación se detallan:</w:t>
      </w:r>
    </w:p>
    <w:p w14:paraId="31EF3300" w14:textId="77777777" w:rsidR="003D47C6" w:rsidRPr="002273E6" w:rsidRDefault="003D47C6" w:rsidP="003D47C6">
      <w:pPr>
        <w:pStyle w:val="Textoindependiente"/>
        <w:rPr>
          <w:rFonts w:cs="Arial"/>
          <w:sz w:val="22"/>
          <w:szCs w:val="22"/>
        </w:rPr>
      </w:pPr>
    </w:p>
    <w:p w14:paraId="408462A3" w14:textId="77777777" w:rsidR="003D47C6" w:rsidRPr="002273E6" w:rsidRDefault="003D47C6" w:rsidP="003D47C6">
      <w:pPr>
        <w:pStyle w:val="Textoindependiente"/>
        <w:numPr>
          <w:ilvl w:val="0"/>
          <w:numId w:val="2"/>
        </w:numPr>
        <w:rPr>
          <w:rFonts w:cs="Arial"/>
          <w:sz w:val="22"/>
          <w:szCs w:val="22"/>
        </w:rPr>
      </w:pPr>
      <w:r w:rsidRPr="002273E6">
        <w:rPr>
          <w:rFonts w:cs="Arial"/>
          <w:sz w:val="22"/>
          <w:szCs w:val="22"/>
        </w:rPr>
        <w:lastRenderedPageBreak/>
        <w:t xml:space="preserve">Por la </w:t>
      </w:r>
      <w:commentRangeStart w:id="84"/>
      <w:r w:rsidRPr="002273E6">
        <w:rPr>
          <w:rFonts w:cs="Arial"/>
          <w:sz w:val="22"/>
          <w:szCs w:val="22"/>
        </w:rPr>
        <w:t>cantidad de $_________, para garantizar el cumplimiento de todas y cada una de las obligaciones a su cargo.</w:t>
      </w:r>
    </w:p>
    <w:p w14:paraId="31C8E6AD" w14:textId="77777777" w:rsidR="003D47C6" w:rsidRPr="002273E6" w:rsidRDefault="003D47C6" w:rsidP="003D47C6">
      <w:pPr>
        <w:pStyle w:val="Textoindependiente"/>
        <w:rPr>
          <w:rFonts w:cs="Arial"/>
          <w:sz w:val="22"/>
          <w:szCs w:val="22"/>
        </w:rPr>
      </w:pPr>
    </w:p>
    <w:p w14:paraId="03463E10" w14:textId="77777777" w:rsidR="003D47C6" w:rsidRPr="002273E6" w:rsidRDefault="003D47C6" w:rsidP="003D47C6">
      <w:pPr>
        <w:pStyle w:val="Textoindependiente"/>
        <w:numPr>
          <w:ilvl w:val="0"/>
          <w:numId w:val="2"/>
        </w:numPr>
        <w:rPr>
          <w:rFonts w:cs="Arial"/>
          <w:sz w:val="22"/>
          <w:szCs w:val="22"/>
        </w:rPr>
      </w:pPr>
      <w:r w:rsidRPr="002273E6">
        <w:rPr>
          <w:rFonts w:cs="Arial"/>
          <w:sz w:val="22"/>
          <w:szCs w:val="22"/>
        </w:rPr>
        <w:t>Por la cantidad de $____________, para garantizar la debida inversión o la devolución total o parcial en su caso del anticipo entregado en los términos de la Cláusula Tercera.</w:t>
      </w:r>
    </w:p>
    <w:p w14:paraId="38C79CAB" w14:textId="77777777" w:rsidR="003D47C6" w:rsidRPr="002273E6" w:rsidRDefault="003D47C6" w:rsidP="003D47C6">
      <w:pPr>
        <w:pStyle w:val="Prrafodelista"/>
        <w:rPr>
          <w:rFonts w:ascii="Arial" w:hAnsi="Arial" w:cs="Arial"/>
          <w:sz w:val="22"/>
          <w:szCs w:val="22"/>
        </w:rPr>
      </w:pPr>
    </w:p>
    <w:p w14:paraId="5CD21015" w14:textId="77777777" w:rsidR="003D47C6" w:rsidRPr="002273E6" w:rsidRDefault="003D47C6" w:rsidP="003D47C6">
      <w:pPr>
        <w:pStyle w:val="Textoindependiente"/>
        <w:numPr>
          <w:ilvl w:val="0"/>
          <w:numId w:val="2"/>
        </w:numPr>
        <w:rPr>
          <w:rFonts w:cs="Arial"/>
          <w:sz w:val="22"/>
          <w:szCs w:val="22"/>
        </w:rPr>
      </w:pPr>
      <w:r w:rsidRPr="002273E6">
        <w:rPr>
          <w:rFonts w:cs="Arial"/>
          <w:sz w:val="22"/>
          <w:szCs w:val="22"/>
        </w:rPr>
        <w:t>Por la cantidad de $___________, por concepto de vicios ocultos, mismas que estará vigente durante un año a partir de la fecha se entrega de “LA OBRA</w:t>
      </w:r>
      <w:commentRangeEnd w:id="84"/>
      <w:r w:rsidR="00650DC5">
        <w:rPr>
          <w:rStyle w:val="Refdecomentario"/>
          <w:rFonts w:ascii="Times New Roman" w:hAnsi="Times New Roman"/>
        </w:rPr>
        <w:commentReference w:id="84"/>
      </w:r>
      <w:r w:rsidRPr="002273E6">
        <w:rPr>
          <w:rFonts w:cs="Arial"/>
          <w:sz w:val="22"/>
          <w:szCs w:val="22"/>
        </w:rPr>
        <w:t>”.</w:t>
      </w:r>
    </w:p>
    <w:p w14:paraId="01BFDCCF" w14:textId="77777777" w:rsidR="003D47C6" w:rsidRPr="002273E6" w:rsidRDefault="003D47C6" w:rsidP="003D47C6">
      <w:pPr>
        <w:pStyle w:val="Textoindependiente"/>
        <w:rPr>
          <w:rFonts w:cs="Arial"/>
          <w:sz w:val="22"/>
          <w:szCs w:val="22"/>
        </w:rPr>
      </w:pPr>
    </w:p>
    <w:p w14:paraId="3886A93F" w14:textId="77777777" w:rsidR="003D47C6" w:rsidRPr="002273E6" w:rsidRDefault="003D47C6" w:rsidP="003D47C6">
      <w:pPr>
        <w:pStyle w:val="Textoindependiente"/>
        <w:rPr>
          <w:rFonts w:cs="Arial"/>
          <w:sz w:val="22"/>
          <w:szCs w:val="22"/>
        </w:rPr>
      </w:pPr>
      <w:r w:rsidRPr="002273E6">
        <w:rPr>
          <w:rFonts w:cs="Arial"/>
          <w:sz w:val="22"/>
          <w:szCs w:val="22"/>
        </w:rPr>
        <w:t xml:space="preserve">Dichas fianzas deberán estar vigentes hasta en tanto subsistan las obligaciones a cargo de </w:t>
      </w:r>
      <w:r>
        <w:rPr>
          <w:rFonts w:cs="Arial"/>
          <w:sz w:val="22"/>
          <w:szCs w:val="22"/>
        </w:rPr>
        <w:t>“</w:t>
      </w:r>
      <w:r w:rsidRPr="002273E6">
        <w:rPr>
          <w:rFonts w:cs="Arial"/>
          <w:sz w:val="22"/>
          <w:szCs w:val="22"/>
        </w:rPr>
        <w:t>LA CONTRATISTA</w:t>
      </w:r>
      <w:r>
        <w:rPr>
          <w:rFonts w:cs="Arial"/>
          <w:sz w:val="22"/>
          <w:szCs w:val="22"/>
        </w:rPr>
        <w:t>”</w:t>
      </w:r>
      <w:r w:rsidRPr="002273E6">
        <w:rPr>
          <w:rFonts w:cs="Arial"/>
          <w:sz w:val="22"/>
          <w:szCs w:val="22"/>
        </w:rPr>
        <w:t xml:space="preserve"> y solo podrán ser canceladas previa autorización por escrito de </w:t>
      </w:r>
      <w:r>
        <w:rPr>
          <w:rFonts w:cs="Arial"/>
          <w:sz w:val="22"/>
          <w:szCs w:val="22"/>
        </w:rPr>
        <w:t>“</w:t>
      </w:r>
      <w:r w:rsidRPr="002273E6">
        <w:rPr>
          <w:rFonts w:cs="Arial"/>
          <w:sz w:val="22"/>
          <w:szCs w:val="22"/>
        </w:rPr>
        <w:t>LA CONTRATANTE</w:t>
      </w:r>
      <w:r>
        <w:rPr>
          <w:rFonts w:cs="Arial"/>
          <w:sz w:val="22"/>
          <w:szCs w:val="22"/>
        </w:rPr>
        <w:t>”</w:t>
      </w:r>
      <w:r w:rsidRPr="002273E6">
        <w:rPr>
          <w:rFonts w:cs="Arial"/>
          <w:sz w:val="22"/>
          <w:szCs w:val="22"/>
        </w:rPr>
        <w:t>.</w:t>
      </w:r>
    </w:p>
    <w:p w14:paraId="2117AAA3" w14:textId="77777777" w:rsidR="003D47C6" w:rsidRPr="002273E6" w:rsidRDefault="003D47C6" w:rsidP="003D47C6">
      <w:pPr>
        <w:pStyle w:val="Textoindependiente"/>
        <w:rPr>
          <w:rFonts w:cs="Arial"/>
          <w:sz w:val="22"/>
          <w:szCs w:val="22"/>
        </w:rPr>
      </w:pPr>
    </w:p>
    <w:p w14:paraId="23F9E40B" w14:textId="6E07836F" w:rsidR="003D47C6" w:rsidRPr="002273E6" w:rsidRDefault="678362D8" w:rsidP="510EF47D">
      <w:pPr>
        <w:pStyle w:val="Textoindependiente"/>
        <w:rPr>
          <w:rFonts w:cs="Arial"/>
          <w:b/>
          <w:bCs/>
          <w:sz w:val="22"/>
          <w:szCs w:val="22"/>
        </w:rPr>
      </w:pPr>
      <w:r w:rsidRPr="510EF47D">
        <w:rPr>
          <w:rFonts w:cs="Arial"/>
          <w:b/>
          <w:bCs/>
          <w:sz w:val="22"/>
          <w:szCs w:val="22"/>
        </w:rPr>
        <w:t>VIGÉSIMA TERCERA.</w:t>
      </w:r>
      <w:ins w:id="85" w:author="wilson.najera" w:date="2020-06-02T22:48:00Z">
        <w:r w:rsidR="68928340" w:rsidRPr="510EF47D">
          <w:rPr>
            <w:rFonts w:cs="Arial"/>
            <w:b/>
            <w:bCs/>
            <w:sz w:val="22"/>
            <w:szCs w:val="22"/>
          </w:rPr>
          <w:t xml:space="preserve"> </w:t>
        </w:r>
      </w:ins>
      <w:r w:rsidRPr="510EF47D">
        <w:rPr>
          <w:rFonts w:cs="Arial"/>
          <w:b/>
          <w:bCs/>
          <w:sz w:val="22"/>
          <w:szCs w:val="22"/>
        </w:rPr>
        <w:t>- JURISDICCIÓN, INTERPRETACIÓN Y CUMPLIMIENTO.</w:t>
      </w:r>
    </w:p>
    <w:p w14:paraId="44AE2FA5" w14:textId="04F9657D" w:rsidR="003D47C6" w:rsidRPr="002273E6" w:rsidRDefault="678362D8" w:rsidP="003D47C6">
      <w:pPr>
        <w:pStyle w:val="Textoindependiente"/>
        <w:rPr>
          <w:rFonts w:cs="Arial"/>
          <w:sz w:val="22"/>
          <w:szCs w:val="22"/>
        </w:rPr>
      </w:pPr>
      <w:r w:rsidRPr="510EF47D">
        <w:rPr>
          <w:rFonts w:cs="Arial"/>
          <w:sz w:val="22"/>
          <w:szCs w:val="22"/>
        </w:rPr>
        <w:t>“LAS PARTES” acuerdan que cualquier controversia será resuelta de común acuerdo, sin embargo</w:t>
      </w:r>
      <w:ins w:id="86" w:author="wilson.najera" w:date="2020-06-02T22:48:00Z">
        <w:r w:rsidR="5B43A33B" w:rsidRPr="510EF47D">
          <w:rPr>
            <w:rFonts w:cs="Arial"/>
            <w:sz w:val="22"/>
            <w:szCs w:val="22"/>
          </w:rPr>
          <w:t>,</w:t>
        </w:r>
      </w:ins>
      <w:r w:rsidRPr="510EF47D">
        <w:rPr>
          <w:rFonts w:cs="Arial"/>
          <w:sz w:val="22"/>
          <w:szCs w:val="22"/>
        </w:rPr>
        <w:t xml:space="preserve"> si se llegara a presentar alguna controversia o reclamación derivada de la aplicación y el cumplimento del presente Contrato se resolverá mediante los Tribunales correspondientes a la jurisdicción de la Ciudad de </w:t>
      </w:r>
      <w:commentRangeStart w:id="87"/>
      <w:r w:rsidRPr="510EF47D">
        <w:rPr>
          <w:rFonts w:cs="Arial"/>
          <w:sz w:val="22"/>
          <w:szCs w:val="22"/>
        </w:rPr>
        <w:t>________</w:t>
      </w:r>
      <w:commentRangeEnd w:id="87"/>
      <w:r w:rsidR="00650DC5">
        <w:rPr>
          <w:rStyle w:val="Refdecomentario"/>
          <w:rFonts w:ascii="Times New Roman" w:hAnsi="Times New Roman"/>
        </w:rPr>
        <w:commentReference w:id="87"/>
      </w:r>
      <w:r w:rsidRPr="510EF47D">
        <w:rPr>
          <w:rFonts w:cs="Arial"/>
          <w:sz w:val="22"/>
          <w:szCs w:val="22"/>
        </w:rPr>
        <w:t>, sin importar el domicilio presente o futuro de “LAS PARTES”.</w:t>
      </w:r>
    </w:p>
    <w:p w14:paraId="6966A8E0" w14:textId="77777777" w:rsidR="003D47C6" w:rsidRPr="002273E6" w:rsidRDefault="003D47C6" w:rsidP="003D47C6">
      <w:pPr>
        <w:rPr>
          <w:rFonts w:ascii="Arial" w:hAnsi="Arial" w:cs="Arial"/>
          <w:sz w:val="22"/>
          <w:szCs w:val="22"/>
        </w:rPr>
      </w:pPr>
    </w:p>
    <w:p w14:paraId="226994B6" w14:textId="77777777" w:rsidR="003D47C6" w:rsidRPr="002273E6" w:rsidRDefault="003D47C6" w:rsidP="003D47C6">
      <w:pPr>
        <w:jc w:val="both"/>
        <w:rPr>
          <w:rFonts w:ascii="Arial" w:hAnsi="Arial" w:cs="Arial"/>
          <w:color w:val="000000"/>
          <w:sz w:val="22"/>
          <w:szCs w:val="22"/>
        </w:rPr>
      </w:pPr>
      <w:r w:rsidRPr="002273E6">
        <w:rPr>
          <w:rFonts w:ascii="Arial" w:hAnsi="Arial" w:cs="Arial"/>
          <w:color w:val="000000"/>
          <w:sz w:val="22"/>
          <w:szCs w:val="22"/>
        </w:rPr>
        <w:t xml:space="preserve">En razón de que el presente Contrato no contiene cláusula contraria a Derecho, ni existe dolo, mala fe o causa alguna que lo invalide, lo suscriben por duplicado el </w:t>
      </w:r>
      <w:r w:rsidRPr="00650DC5">
        <w:rPr>
          <w:rFonts w:ascii="Arial" w:hAnsi="Arial" w:cs="Arial"/>
          <w:color w:val="000000"/>
          <w:sz w:val="22"/>
          <w:szCs w:val="22"/>
          <w:highlight w:val="yellow"/>
        </w:rPr>
        <w:t>día __ de ____ del año 2020.</w:t>
      </w:r>
      <w:bookmarkStart w:id="88" w:name="_GoBack"/>
      <w:bookmarkEnd w:id="88"/>
    </w:p>
    <w:p w14:paraId="477ABCD8" w14:textId="77777777" w:rsidR="003D47C6" w:rsidRPr="00FD5FB6" w:rsidRDefault="003D47C6" w:rsidP="003D47C6">
      <w:pPr>
        <w:jc w:val="both"/>
        <w:rPr>
          <w:rFonts w:ascii="Arial" w:hAnsi="Arial" w:cs="Arial"/>
          <w:color w:val="000000"/>
          <w:sz w:val="24"/>
          <w:szCs w:val="24"/>
        </w:rPr>
      </w:pPr>
    </w:p>
    <w:p w14:paraId="4AAB832F" w14:textId="77777777" w:rsidR="003D47C6" w:rsidRDefault="003D47C6" w:rsidP="003D47C6"/>
    <w:tbl>
      <w:tblPr>
        <w:tblW w:w="0" w:type="auto"/>
        <w:tblLook w:val="04A0" w:firstRow="1" w:lastRow="0" w:firstColumn="1" w:lastColumn="0" w:noHBand="0" w:noVBand="1"/>
      </w:tblPr>
      <w:tblGrid>
        <w:gridCol w:w="4490"/>
        <w:gridCol w:w="4490"/>
      </w:tblGrid>
      <w:tr w:rsidR="003D47C6" w14:paraId="0C0AA454" w14:textId="77777777" w:rsidTr="00604853">
        <w:tc>
          <w:tcPr>
            <w:tcW w:w="4490" w:type="dxa"/>
            <w:shd w:val="clear" w:color="auto" w:fill="auto"/>
          </w:tcPr>
          <w:p w14:paraId="30D47E50" w14:textId="77777777" w:rsidR="003D47C6" w:rsidRPr="00F12EDD" w:rsidRDefault="003D47C6" w:rsidP="00604853">
            <w:pPr>
              <w:jc w:val="center"/>
              <w:rPr>
                <w:rFonts w:ascii="Arial" w:hAnsi="Arial" w:cs="Arial"/>
                <w:b/>
                <w:sz w:val="24"/>
                <w:szCs w:val="24"/>
              </w:rPr>
            </w:pPr>
            <w:r w:rsidRPr="00F12EDD">
              <w:rPr>
                <w:rFonts w:ascii="Arial" w:hAnsi="Arial" w:cs="Arial"/>
                <w:b/>
                <w:sz w:val="24"/>
                <w:szCs w:val="24"/>
              </w:rPr>
              <w:t>Por “</w:t>
            </w:r>
            <w:r>
              <w:rPr>
                <w:rFonts w:ascii="Arial" w:hAnsi="Arial" w:cs="Arial"/>
                <w:b/>
                <w:sz w:val="24"/>
                <w:szCs w:val="24"/>
              </w:rPr>
              <w:t>LA CONTRATANTE</w:t>
            </w:r>
            <w:r w:rsidRPr="00F12EDD">
              <w:rPr>
                <w:rFonts w:ascii="Arial" w:hAnsi="Arial" w:cs="Arial"/>
                <w:b/>
                <w:sz w:val="24"/>
                <w:szCs w:val="24"/>
              </w:rPr>
              <w:t>”</w:t>
            </w:r>
          </w:p>
          <w:p w14:paraId="62FE8D8A" w14:textId="77777777" w:rsidR="003D47C6" w:rsidRPr="00F12EDD" w:rsidRDefault="003D47C6" w:rsidP="00604853">
            <w:pPr>
              <w:jc w:val="center"/>
              <w:rPr>
                <w:rFonts w:ascii="Arial" w:hAnsi="Arial" w:cs="Arial"/>
                <w:b/>
                <w:sz w:val="24"/>
                <w:szCs w:val="24"/>
              </w:rPr>
            </w:pPr>
          </w:p>
          <w:p w14:paraId="5A88D61A" w14:textId="77777777" w:rsidR="003D47C6" w:rsidRPr="00F12EDD" w:rsidRDefault="003D47C6" w:rsidP="00604853">
            <w:pPr>
              <w:jc w:val="center"/>
              <w:rPr>
                <w:rFonts w:ascii="Arial" w:hAnsi="Arial" w:cs="Arial"/>
                <w:b/>
                <w:sz w:val="24"/>
                <w:szCs w:val="24"/>
              </w:rPr>
            </w:pPr>
          </w:p>
          <w:p w14:paraId="4E8A7DA9" w14:textId="77777777" w:rsidR="003D47C6" w:rsidRPr="00F12EDD" w:rsidRDefault="003D47C6" w:rsidP="00604853">
            <w:pPr>
              <w:jc w:val="center"/>
              <w:rPr>
                <w:rFonts w:ascii="Arial" w:hAnsi="Arial" w:cs="Arial"/>
                <w:b/>
                <w:sz w:val="24"/>
                <w:szCs w:val="24"/>
              </w:rPr>
            </w:pPr>
            <w:r w:rsidRPr="00F12EDD">
              <w:rPr>
                <w:rFonts w:ascii="Arial" w:hAnsi="Arial" w:cs="Arial"/>
                <w:b/>
                <w:sz w:val="24"/>
                <w:szCs w:val="24"/>
              </w:rPr>
              <w:t>___________________________</w:t>
            </w:r>
          </w:p>
          <w:p w14:paraId="32038A8C" w14:textId="77777777" w:rsidR="003D47C6" w:rsidRPr="00F12EDD" w:rsidRDefault="003D47C6" w:rsidP="00604853">
            <w:pPr>
              <w:rPr>
                <w:rFonts w:ascii="Arial" w:hAnsi="Arial" w:cs="Arial"/>
                <w:b/>
                <w:sz w:val="24"/>
                <w:szCs w:val="24"/>
              </w:rPr>
            </w:pPr>
          </w:p>
          <w:p w14:paraId="4CE6E1A5" w14:textId="77777777" w:rsidR="003D47C6" w:rsidRPr="00F12EDD" w:rsidRDefault="003D47C6" w:rsidP="00604853">
            <w:pPr>
              <w:rPr>
                <w:rFonts w:ascii="Arial" w:hAnsi="Arial" w:cs="Arial"/>
                <w:b/>
                <w:sz w:val="24"/>
                <w:szCs w:val="24"/>
              </w:rPr>
            </w:pPr>
          </w:p>
        </w:tc>
        <w:tc>
          <w:tcPr>
            <w:tcW w:w="4490" w:type="dxa"/>
            <w:shd w:val="clear" w:color="auto" w:fill="auto"/>
          </w:tcPr>
          <w:p w14:paraId="506B470A" w14:textId="77777777" w:rsidR="003D47C6" w:rsidRPr="00F12EDD" w:rsidRDefault="003D47C6" w:rsidP="00604853">
            <w:pPr>
              <w:jc w:val="center"/>
              <w:rPr>
                <w:rFonts w:ascii="Arial" w:hAnsi="Arial" w:cs="Arial"/>
                <w:b/>
                <w:sz w:val="24"/>
                <w:szCs w:val="24"/>
              </w:rPr>
            </w:pPr>
            <w:r w:rsidRPr="00F12EDD">
              <w:rPr>
                <w:rFonts w:ascii="Arial" w:hAnsi="Arial" w:cs="Arial"/>
                <w:b/>
                <w:sz w:val="24"/>
                <w:szCs w:val="24"/>
              </w:rPr>
              <w:t>Por “LA CONTRATISTA”</w:t>
            </w:r>
          </w:p>
          <w:p w14:paraId="3E912B24" w14:textId="77777777" w:rsidR="003D47C6" w:rsidRPr="00F12EDD" w:rsidRDefault="003D47C6" w:rsidP="00604853">
            <w:pPr>
              <w:jc w:val="center"/>
              <w:rPr>
                <w:rFonts w:ascii="Arial" w:hAnsi="Arial" w:cs="Arial"/>
                <w:b/>
                <w:sz w:val="24"/>
                <w:szCs w:val="24"/>
              </w:rPr>
            </w:pPr>
          </w:p>
          <w:p w14:paraId="6230DC1E" w14:textId="77777777" w:rsidR="003D47C6" w:rsidRPr="00F12EDD" w:rsidRDefault="003D47C6" w:rsidP="00604853">
            <w:pPr>
              <w:jc w:val="center"/>
              <w:rPr>
                <w:rFonts w:ascii="Arial" w:hAnsi="Arial" w:cs="Arial"/>
                <w:b/>
                <w:sz w:val="24"/>
                <w:szCs w:val="24"/>
              </w:rPr>
            </w:pPr>
          </w:p>
          <w:p w14:paraId="07795527" w14:textId="77777777" w:rsidR="003D47C6" w:rsidRPr="00F12EDD" w:rsidRDefault="003D47C6" w:rsidP="00604853">
            <w:pPr>
              <w:jc w:val="center"/>
              <w:rPr>
                <w:rFonts w:ascii="Arial" w:hAnsi="Arial" w:cs="Arial"/>
                <w:b/>
                <w:sz w:val="24"/>
                <w:szCs w:val="24"/>
              </w:rPr>
            </w:pPr>
            <w:r w:rsidRPr="00F12EDD">
              <w:rPr>
                <w:rFonts w:ascii="Arial" w:hAnsi="Arial" w:cs="Arial"/>
                <w:b/>
                <w:sz w:val="24"/>
                <w:szCs w:val="24"/>
              </w:rPr>
              <w:t>______________________________</w:t>
            </w:r>
          </w:p>
          <w:p w14:paraId="54C45C02" w14:textId="77777777" w:rsidR="003D47C6" w:rsidRPr="00F12EDD" w:rsidRDefault="003D47C6" w:rsidP="00604853">
            <w:pPr>
              <w:jc w:val="center"/>
              <w:rPr>
                <w:rFonts w:ascii="Arial" w:hAnsi="Arial" w:cs="Arial"/>
                <w:b/>
                <w:sz w:val="24"/>
                <w:szCs w:val="24"/>
              </w:rPr>
            </w:pPr>
          </w:p>
        </w:tc>
      </w:tr>
      <w:tr w:rsidR="003D47C6" w14:paraId="5EB5B5CF" w14:textId="77777777" w:rsidTr="00604853">
        <w:tc>
          <w:tcPr>
            <w:tcW w:w="8980" w:type="dxa"/>
            <w:gridSpan w:val="2"/>
            <w:shd w:val="clear" w:color="auto" w:fill="auto"/>
          </w:tcPr>
          <w:p w14:paraId="0F4ED7B3" w14:textId="77777777" w:rsidR="003D47C6" w:rsidRPr="00F12EDD" w:rsidRDefault="003D47C6" w:rsidP="00604853">
            <w:pPr>
              <w:jc w:val="center"/>
              <w:rPr>
                <w:rFonts w:ascii="Arial" w:hAnsi="Arial" w:cs="Arial"/>
                <w:b/>
                <w:sz w:val="24"/>
                <w:szCs w:val="24"/>
              </w:rPr>
            </w:pPr>
            <w:r w:rsidRPr="00F12EDD">
              <w:rPr>
                <w:rFonts w:ascii="Arial" w:hAnsi="Arial" w:cs="Arial"/>
                <w:b/>
                <w:sz w:val="24"/>
                <w:szCs w:val="24"/>
              </w:rPr>
              <w:t xml:space="preserve">TESTIGOS </w:t>
            </w:r>
          </w:p>
        </w:tc>
      </w:tr>
      <w:tr w:rsidR="003D47C6" w14:paraId="04AE1D60" w14:textId="77777777" w:rsidTr="00604853">
        <w:tc>
          <w:tcPr>
            <w:tcW w:w="4490" w:type="dxa"/>
            <w:shd w:val="clear" w:color="auto" w:fill="auto"/>
          </w:tcPr>
          <w:p w14:paraId="7C0CA07C" w14:textId="77777777" w:rsidR="003D47C6" w:rsidRPr="00F12EDD" w:rsidRDefault="003D47C6" w:rsidP="00604853">
            <w:pPr>
              <w:rPr>
                <w:b/>
              </w:rPr>
            </w:pPr>
          </w:p>
          <w:p w14:paraId="0B75B088" w14:textId="77777777" w:rsidR="003D47C6" w:rsidRPr="00F12EDD" w:rsidRDefault="003D47C6" w:rsidP="00604853">
            <w:pPr>
              <w:rPr>
                <w:b/>
              </w:rPr>
            </w:pPr>
          </w:p>
          <w:p w14:paraId="3D021212" w14:textId="77777777" w:rsidR="003D47C6" w:rsidRPr="00F12EDD" w:rsidRDefault="003D47C6" w:rsidP="00604853">
            <w:pPr>
              <w:jc w:val="center"/>
              <w:rPr>
                <w:b/>
              </w:rPr>
            </w:pPr>
            <w:r w:rsidRPr="00F12EDD">
              <w:rPr>
                <w:b/>
              </w:rPr>
              <w:t>____________________________</w:t>
            </w:r>
          </w:p>
          <w:p w14:paraId="137C0D04" w14:textId="77777777" w:rsidR="003D47C6" w:rsidRPr="00F12EDD" w:rsidRDefault="003D47C6" w:rsidP="00604853">
            <w:pPr>
              <w:rPr>
                <w:b/>
              </w:rPr>
            </w:pPr>
          </w:p>
          <w:p w14:paraId="190C0914" w14:textId="77777777" w:rsidR="003D47C6" w:rsidRPr="00F12EDD" w:rsidRDefault="003D47C6" w:rsidP="00604853">
            <w:pPr>
              <w:rPr>
                <w:b/>
              </w:rPr>
            </w:pPr>
          </w:p>
        </w:tc>
        <w:tc>
          <w:tcPr>
            <w:tcW w:w="4490" w:type="dxa"/>
            <w:shd w:val="clear" w:color="auto" w:fill="auto"/>
          </w:tcPr>
          <w:p w14:paraId="7DC507B3" w14:textId="77777777" w:rsidR="003D47C6" w:rsidRPr="00F12EDD" w:rsidRDefault="003D47C6" w:rsidP="00604853">
            <w:pPr>
              <w:jc w:val="center"/>
              <w:rPr>
                <w:b/>
              </w:rPr>
            </w:pPr>
          </w:p>
          <w:p w14:paraId="0AC54A27" w14:textId="77777777" w:rsidR="003D47C6" w:rsidRPr="00F12EDD" w:rsidRDefault="003D47C6" w:rsidP="00604853">
            <w:pPr>
              <w:jc w:val="center"/>
              <w:rPr>
                <w:b/>
              </w:rPr>
            </w:pPr>
          </w:p>
          <w:p w14:paraId="4DBA71D7" w14:textId="77777777" w:rsidR="003D47C6" w:rsidRPr="00F12EDD" w:rsidRDefault="003D47C6" w:rsidP="00604853">
            <w:pPr>
              <w:jc w:val="center"/>
              <w:rPr>
                <w:b/>
              </w:rPr>
            </w:pPr>
            <w:r w:rsidRPr="00F12EDD">
              <w:rPr>
                <w:b/>
              </w:rPr>
              <w:t>________________________________</w:t>
            </w:r>
          </w:p>
        </w:tc>
      </w:tr>
    </w:tbl>
    <w:p w14:paraId="26A99E4E" w14:textId="77777777" w:rsidR="003D47C6" w:rsidRDefault="003D47C6" w:rsidP="003D47C6"/>
    <w:p w14:paraId="5CBAEBD6" w14:textId="77777777" w:rsidR="00C47620" w:rsidRDefault="00C47620"/>
    <w:sectPr w:rsidR="00C47620">
      <w:pgSz w:w="12242" w:h="15842" w:code="1"/>
      <w:pgMar w:top="1418" w:right="1701" w:bottom="1418"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ISRAEL LÓPEZ" w:date="2020-06-15T20:29:00Z" w:initials="IRLS">
    <w:p w14:paraId="7728E77F" w14:textId="0C17F095" w:rsidR="00562561" w:rsidRDefault="00562561">
      <w:pPr>
        <w:pStyle w:val="Textocomentario"/>
      </w:pPr>
      <w:r>
        <w:rPr>
          <w:rStyle w:val="Refdecomentario"/>
        </w:rPr>
        <w:annotationRef/>
      </w:r>
      <w:r w:rsidRPr="004F77DD">
        <w:t xml:space="preserve">NOMBRE DE </w:t>
      </w:r>
      <w:r>
        <w:t>LA EMPRESA O PERSONA FÍSICA QUE VA A CONTRATAR</w:t>
      </w:r>
    </w:p>
  </w:comment>
  <w:comment w:id="1" w:author="LIC. ISRAEL LÓPEZ" w:date="2020-06-15T20:29:00Z" w:initials="IRLS">
    <w:p w14:paraId="69910904" w14:textId="1BF3A286" w:rsidR="00562561" w:rsidRDefault="00562561">
      <w:pPr>
        <w:pStyle w:val="Textocomentario"/>
      </w:pPr>
      <w:r>
        <w:rPr>
          <w:rStyle w:val="Refdecomentario"/>
        </w:rPr>
        <w:annotationRef/>
      </w:r>
      <w:r w:rsidRPr="004F77DD">
        <w:t>EN CASO DE SER PERSONA MORAL AGREGAR EL NOMBRE DEL REPRESENTANTE LEGAL</w:t>
      </w:r>
      <w:r w:rsidRPr="004F77DD">
        <w:annotationRef/>
      </w:r>
    </w:p>
  </w:comment>
  <w:comment w:id="2" w:author="LIC. ISRAEL LÓPEZ" w:date="2020-06-15T20:32:00Z" w:initials="IRLS">
    <w:p w14:paraId="1E93748F" w14:textId="342B81FE" w:rsidR="00562561" w:rsidRDefault="00562561">
      <w:pPr>
        <w:pStyle w:val="Textocomentario"/>
      </w:pPr>
      <w:r>
        <w:rPr>
          <w:rStyle w:val="Refdecomentario"/>
        </w:rPr>
        <w:annotationRef/>
      </w:r>
      <w:r w:rsidRPr="004F77DD">
        <w:t>EN CASO DE SER PERSONA FÍSICA ELIMINAR AL REPRESENTANTE LEGAL Y AGREGAR: POR SU PROPIO DERECHO</w:t>
      </w:r>
      <w:r w:rsidRPr="004F77DD">
        <w:annotationRef/>
      </w:r>
    </w:p>
  </w:comment>
  <w:comment w:id="3" w:author="LIC. ISRAEL LÓPEZ" w:date="2020-06-15T20:33:00Z" w:initials="IRLS">
    <w:p w14:paraId="7689AE8F" w14:textId="1DF3ACD9" w:rsidR="00562561" w:rsidRDefault="00562561">
      <w:pPr>
        <w:pStyle w:val="Textocomentario"/>
      </w:pPr>
      <w:r>
        <w:rPr>
          <w:rStyle w:val="Refdecomentario"/>
        </w:rPr>
        <w:annotationRef/>
      </w:r>
      <w:r w:rsidRPr="004F77DD">
        <w:t>EN CASO DE SER PERSONA MORAL AGREGAR EL NOMBRE DEL REPRESENTANTE LEGAL</w:t>
      </w:r>
      <w:r w:rsidRPr="004F77DD">
        <w:annotationRef/>
      </w:r>
    </w:p>
  </w:comment>
  <w:comment w:id="4" w:author="LIC. ISRAEL LÓPEZ" w:date="2020-06-15T20:35:00Z" w:initials="IRLS">
    <w:p w14:paraId="297C0014" w14:textId="68A9AF60" w:rsidR="00562561" w:rsidRDefault="00562561">
      <w:pPr>
        <w:pStyle w:val="Textocomentario"/>
      </w:pPr>
      <w:r>
        <w:rPr>
          <w:rStyle w:val="Refdecomentario"/>
        </w:rPr>
        <w:annotationRef/>
      </w:r>
      <w:r w:rsidRPr="004F77DD">
        <w:t>EN CASO DE SER PERSONA FÍSICA ELIMINAR AL REPRESENTANTE LEGAL Y AGREGAR: POR SU PROPIO DERECHO</w:t>
      </w:r>
      <w:r w:rsidRPr="004F77DD">
        <w:annotationRef/>
      </w:r>
    </w:p>
  </w:comment>
  <w:comment w:id="5" w:author="LIC. ISRAEL LÓPEZ" w:date="2020-06-15T20:39:00Z" w:initials="IRLS">
    <w:p w14:paraId="7EE6FED4" w14:textId="6DED1E0D" w:rsidR="00901014" w:rsidRDefault="00901014">
      <w:pPr>
        <w:pStyle w:val="Textocomentario"/>
      </w:pPr>
      <w:r>
        <w:rPr>
          <w:rStyle w:val="Refdecomentario"/>
        </w:rPr>
        <w:annotationRef/>
      </w:r>
      <w:r>
        <w:t>E</w:t>
      </w:r>
      <w:r w:rsidRPr="004F77DD">
        <w:t>N CASO DE SER PERSONA MORAL SELECCIONAR ESTE TEXTO</w:t>
      </w:r>
      <w:r w:rsidRPr="004F77DD">
        <w:annotationRef/>
      </w:r>
      <w:r>
        <w:t xml:space="preserve"> </w:t>
      </w:r>
      <w:r w:rsidRPr="004F77DD">
        <w:t xml:space="preserve">Y LLENAR </w:t>
      </w:r>
      <w:r>
        <w:t xml:space="preserve"> ELIMINAR LAS DECLARACIONES DE ABAJO.</w:t>
      </w:r>
    </w:p>
  </w:comment>
  <w:comment w:id="6" w:author="LIC. ISRAEL LÓPEZ" w:date="2020-06-15T20:39:00Z" w:initials="IRLS">
    <w:p w14:paraId="3CA6C60B" w14:textId="620369F8" w:rsidR="00901014" w:rsidRDefault="00901014">
      <w:pPr>
        <w:pStyle w:val="Textocomentario"/>
      </w:pPr>
      <w:r>
        <w:rPr>
          <w:rStyle w:val="Refdecomentario"/>
        </w:rPr>
        <w:annotationRef/>
      </w:r>
      <w:r>
        <w:t>E</w:t>
      </w:r>
      <w:r w:rsidRPr="004F77DD">
        <w:t xml:space="preserve">N CASO DE SER PERSONA </w:t>
      </w:r>
      <w:r>
        <w:t>FÍSICA</w:t>
      </w:r>
      <w:r w:rsidRPr="004F77DD">
        <w:t xml:space="preserve"> SELECCIONAR ESTE TEXTO</w:t>
      </w:r>
      <w:r w:rsidRPr="004F77DD">
        <w:annotationRef/>
      </w:r>
      <w:r>
        <w:t xml:space="preserve"> </w:t>
      </w:r>
      <w:r w:rsidRPr="004F77DD">
        <w:t xml:space="preserve">Y LLENAR </w:t>
      </w:r>
      <w:r>
        <w:t xml:space="preserve"> ELIMINAR LAS DECLARACIONES DE </w:t>
      </w:r>
      <w:r>
        <w:t>ARRIBA</w:t>
      </w:r>
      <w:r>
        <w:t>.</w:t>
      </w:r>
    </w:p>
  </w:comment>
  <w:comment w:id="7" w:author="LIC. ISRAEL LÓPEZ" w:date="2020-06-15T20:42:00Z" w:initials="IRLS">
    <w:p w14:paraId="6DB8AEB2" w14:textId="0F7A7D89" w:rsidR="00901014" w:rsidRDefault="00901014">
      <w:pPr>
        <w:pStyle w:val="Textocomentario"/>
      </w:pPr>
      <w:r>
        <w:rPr>
          <w:rStyle w:val="Refdecomentario"/>
        </w:rPr>
        <w:annotationRef/>
      </w:r>
      <w:r>
        <w:t>E</w:t>
      </w:r>
      <w:r w:rsidRPr="004F77DD">
        <w:t>N CASO DE SER PERSONA MORAL SELECCIONAR ESTE TEXTO</w:t>
      </w:r>
      <w:r w:rsidRPr="004F77DD">
        <w:annotationRef/>
      </w:r>
      <w:r>
        <w:t xml:space="preserve"> </w:t>
      </w:r>
      <w:r w:rsidRPr="004F77DD">
        <w:t xml:space="preserve">Y LLENAR </w:t>
      </w:r>
      <w:r>
        <w:t xml:space="preserve"> ELIMINAR LAS DECLARACIONES DE ABAJO.</w:t>
      </w:r>
    </w:p>
  </w:comment>
  <w:comment w:id="9" w:author="LIC. ISRAEL LÓPEZ" w:date="2020-06-15T20:43:00Z" w:initials="IRLS">
    <w:p w14:paraId="717C2457" w14:textId="680084EF" w:rsidR="00901014" w:rsidRDefault="00901014">
      <w:pPr>
        <w:pStyle w:val="Textocomentario"/>
      </w:pPr>
      <w:r>
        <w:rPr>
          <w:rStyle w:val="Refdecomentario"/>
        </w:rPr>
        <w:annotationRef/>
      </w:r>
      <w:r>
        <w:t>E</w:t>
      </w:r>
      <w:r w:rsidRPr="004F77DD">
        <w:t xml:space="preserve">N CASO DE SER PERSONA </w:t>
      </w:r>
      <w:r>
        <w:t>FÍSICA</w:t>
      </w:r>
      <w:r w:rsidRPr="004F77DD">
        <w:t xml:space="preserve"> SELECCIONAR ESTE TEXTO</w:t>
      </w:r>
      <w:r w:rsidRPr="004F77DD">
        <w:annotationRef/>
      </w:r>
      <w:r>
        <w:t xml:space="preserve"> </w:t>
      </w:r>
      <w:r w:rsidRPr="004F77DD">
        <w:t xml:space="preserve">Y LLENAR </w:t>
      </w:r>
      <w:r>
        <w:t xml:space="preserve"> ELI</w:t>
      </w:r>
      <w:r>
        <w:t>MINAR LAS DECLARACIONES DE ARRIBA</w:t>
      </w:r>
      <w:r>
        <w:t>.</w:t>
      </w:r>
    </w:p>
  </w:comment>
  <w:comment w:id="15" w:author="LIC. ISRAEL LÓPEZ" w:date="2020-06-15T20:44:00Z" w:initials="IRLS">
    <w:p w14:paraId="3F24D43C" w14:textId="0ACC00B6" w:rsidR="00901014" w:rsidRDefault="00901014">
      <w:pPr>
        <w:pStyle w:val="Textocomentario"/>
      </w:pPr>
      <w:r>
        <w:rPr>
          <w:rStyle w:val="Refdecomentario"/>
        </w:rPr>
        <w:annotationRef/>
      </w:r>
      <w:r>
        <w:t>PERIODO DE EJECUCIÓN DE LA OBRA</w:t>
      </w:r>
    </w:p>
  </w:comment>
  <w:comment w:id="21" w:author="LIC. ISRAEL LÓPEZ" w:date="2020-06-15T20:45:00Z" w:initials="IRLS">
    <w:p w14:paraId="4B42B321" w14:textId="421EB1CE" w:rsidR="00901014" w:rsidRDefault="00901014">
      <w:pPr>
        <w:pStyle w:val="Textocomentario"/>
      </w:pPr>
      <w:r>
        <w:rPr>
          <w:rStyle w:val="Refdecomentario"/>
        </w:rPr>
        <w:annotationRef/>
      </w:r>
      <w:r>
        <w:t>CANTIDAD CON NÚMERO Y LETRA</w:t>
      </w:r>
    </w:p>
  </w:comment>
  <w:comment w:id="23" w:author="LIC. ISRAEL LÓPEZ" w:date="2020-06-15T20:46:00Z" w:initials="IRLS">
    <w:p w14:paraId="2E98077A" w14:textId="1C5304D9" w:rsidR="00901014" w:rsidRDefault="00901014">
      <w:pPr>
        <w:pStyle w:val="Textocomentario"/>
      </w:pPr>
      <w:r>
        <w:rPr>
          <w:rStyle w:val="Refdecomentario"/>
        </w:rPr>
        <w:annotationRef/>
      </w:r>
      <w:r>
        <w:t>CANTIDAD Y DÍA</w:t>
      </w:r>
    </w:p>
  </w:comment>
  <w:comment w:id="24" w:author="LIC. ISRAEL LÓPEZ" w:date="2020-06-15T20:46:00Z" w:initials="IRLS">
    <w:p w14:paraId="37EDBCCB" w14:textId="5FB67197" w:rsidR="00901014" w:rsidRDefault="00901014">
      <w:pPr>
        <w:pStyle w:val="Textocomentario"/>
      </w:pPr>
      <w:r>
        <w:rPr>
          <w:rStyle w:val="Refdecomentario"/>
        </w:rPr>
        <w:annotationRef/>
      </w:r>
      <w:r>
        <w:t>ELEGIR TÉRMINO</w:t>
      </w:r>
    </w:p>
  </w:comment>
  <w:comment w:id="25" w:author="LIC. ISRAEL LÓPEZ" w:date="2020-06-15T20:46:00Z" w:initials="IRLS">
    <w:p w14:paraId="75308991" w14:textId="6EF283DB" w:rsidR="00901014" w:rsidRDefault="00901014">
      <w:pPr>
        <w:pStyle w:val="Textocomentario"/>
      </w:pPr>
      <w:r>
        <w:rPr>
          <w:rStyle w:val="Refdecomentario"/>
        </w:rPr>
        <w:annotationRef/>
      </w:r>
      <w:r>
        <w:t>DENTRO DE QUÉ DÍAS SE LIQUIDARÁN LOS TRABAJOS</w:t>
      </w:r>
    </w:p>
  </w:comment>
  <w:comment w:id="29" w:author="LIC. ISRAEL LÓPEZ" w:date="2020-06-15T20:47:00Z" w:initials="IRLS">
    <w:p w14:paraId="677A948F" w14:textId="3BC166FB" w:rsidR="00C5783F" w:rsidRDefault="00C5783F">
      <w:pPr>
        <w:pStyle w:val="Textocomentario"/>
      </w:pPr>
      <w:r>
        <w:rPr>
          <w:rStyle w:val="Refdecomentario"/>
        </w:rPr>
        <w:annotationRef/>
      </w:r>
      <w:r>
        <w:t>VIGENCIA</w:t>
      </w:r>
    </w:p>
  </w:comment>
  <w:comment w:id="34" w:author="LIC. ISRAEL LÓPEZ" w:date="2020-06-15T20:47:00Z" w:initials="IRLS">
    <w:p w14:paraId="059880AE" w14:textId="25375CE0" w:rsidR="00C5783F" w:rsidRDefault="00C5783F">
      <w:pPr>
        <w:pStyle w:val="Textocomentario"/>
      </w:pPr>
      <w:r>
        <w:rPr>
          <w:rStyle w:val="Refdecomentario"/>
        </w:rPr>
        <w:annotationRef/>
      </w:r>
      <w:r>
        <w:t>A PARTIR DE QUÉ DÍA ESTARÁ A DISPOSICIÓN EL INMUEBLE</w:t>
      </w:r>
    </w:p>
  </w:comment>
  <w:comment w:id="37" w:author="LIC. ISRAEL LÓPEZ" w:date="2020-06-15T20:48:00Z" w:initials="IRLS">
    <w:p w14:paraId="57F2C35B" w14:textId="2A888509" w:rsidR="00C5783F" w:rsidRDefault="00C5783F">
      <w:pPr>
        <w:pStyle w:val="Textocomentario"/>
      </w:pPr>
      <w:r>
        <w:rPr>
          <w:rStyle w:val="Refdecomentario"/>
        </w:rPr>
        <w:annotationRef/>
      </w:r>
      <w:r>
        <w:t>PONER LA CIUDAD EN DONDE SE ENCUENTRE EL INMUEBLE</w:t>
      </w:r>
    </w:p>
  </w:comment>
  <w:comment w:id="54" w:author="LIC. ISRAEL LÓPEZ" w:date="2020-06-15T20:49:00Z" w:initials="IRLS">
    <w:p w14:paraId="6BC054B7" w14:textId="388EAD3E" w:rsidR="00C5783F" w:rsidRDefault="00C5783F">
      <w:pPr>
        <w:pStyle w:val="Textocomentario"/>
      </w:pPr>
      <w:r>
        <w:rPr>
          <w:rStyle w:val="Refdecomentario"/>
        </w:rPr>
        <w:annotationRef/>
      </w:r>
      <w:r>
        <w:t>PORCENTAJE DE LA PENA CONVENCIONAL</w:t>
      </w:r>
    </w:p>
  </w:comment>
  <w:comment w:id="55" w:author="LIC. ISRAEL LÓPEZ" w:date="2020-06-15T20:50:00Z" w:initials="IRLS">
    <w:p w14:paraId="5498EF5A" w14:textId="00F4CA58" w:rsidR="00C5783F" w:rsidRDefault="00C5783F">
      <w:pPr>
        <w:pStyle w:val="Textocomentario"/>
      </w:pPr>
      <w:r>
        <w:rPr>
          <w:rStyle w:val="Refdecomentario"/>
        </w:rPr>
        <w:annotationRef/>
      </w:r>
      <w:r>
        <w:t>PORCENTAJE</w:t>
      </w:r>
    </w:p>
  </w:comment>
  <w:comment w:id="56" w:author="LIC. ISRAEL LÓPEZ" w:date="2020-06-15T20:52:00Z" w:initials="IRLS">
    <w:p w14:paraId="137FC5A9" w14:textId="27F349BD" w:rsidR="00C5783F" w:rsidRDefault="00C5783F">
      <w:pPr>
        <w:pStyle w:val="Textocomentario"/>
      </w:pPr>
      <w:r>
        <w:rPr>
          <w:rStyle w:val="Refdecomentario"/>
        </w:rPr>
        <w:annotationRef/>
      </w:r>
      <w:r>
        <w:t>ELEGIR DÍAS</w:t>
      </w:r>
    </w:p>
  </w:comment>
  <w:comment w:id="57" w:author="LIC. ISRAEL LÓPEZ" w:date="2020-06-15T20:52:00Z" w:initials="IRLS">
    <w:p w14:paraId="3B60A297" w14:textId="0D8F1A23" w:rsidR="00C5783F" w:rsidRDefault="00C5783F">
      <w:pPr>
        <w:pStyle w:val="Textocomentario"/>
      </w:pPr>
      <w:r>
        <w:rPr>
          <w:rStyle w:val="Refdecomentario"/>
        </w:rPr>
        <w:annotationRef/>
      </w:r>
      <w:r>
        <w:t>PORCENTAJE</w:t>
      </w:r>
    </w:p>
  </w:comment>
  <w:comment w:id="59" w:author="LIC. ISRAEL LÓPEZ" w:date="2020-06-15T20:53:00Z" w:initials="IRLS">
    <w:p w14:paraId="45EA5AC0" w14:textId="35BC4620" w:rsidR="00C5783F" w:rsidRDefault="00C5783F">
      <w:pPr>
        <w:pStyle w:val="Textocomentario"/>
      </w:pPr>
      <w:r>
        <w:rPr>
          <w:rStyle w:val="Refdecomentario"/>
        </w:rPr>
        <w:annotationRef/>
      </w:r>
      <w:r>
        <w:t>CANTIDAD</w:t>
      </w:r>
    </w:p>
  </w:comment>
  <w:comment w:id="60" w:author="LIC. ISRAEL LÓPEZ" w:date="2020-06-15T20:53:00Z" w:initials="IRLS">
    <w:p w14:paraId="12DAFF03" w14:textId="714D04B6" w:rsidR="00C5783F" w:rsidRDefault="00C5783F">
      <w:pPr>
        <w:pStyle w:val="Textocomentario"/>
      </w:pPr>
      <w:r>
        <w:rPr>
          <w:rStyle w:val="Refdecomentario"/>
        </w:rPr>
        <w:annotationRef/>
      </w:r>
      <w:r>
        <w:t>DÍAS EN LOS QUE SE ENTREGARÁ LA PÓLIZA</w:t>
      </w:r>
    </w:p>
  </w:comment>
  <w:comment w:id="73" w:author="LIC. ISRAEL LÓPEZ" w:date="2020-06-15T20:55:00Z" w:initials="IRLS">
    <w:p w14:paraId="3FB5F71B" w14:textId="67CB788A" w:rsidR="00C5783F" w:rsidRDefault="00C5783F">
      <w:pPr>
        <w:pStyle w:val="Textocomentario"/>
      </w:pPr>
      <w:r>
        <w:rPr>
          <w:rStyle w:val="Refdecomentario"/>
        </w:rPr>
        <w:annotationRef/>
      </w:r>
      <w:r>
        <w:t>REINICIO DE OBRA EN CASO DE LOS PÁRRAFOS 1 Y 2</w:t>
      </w:r>
    </w:p>
  </w:comment>
  <w:comment w:id="77" w:author="LIC. ISRAEL LÓPEZ" w:date="2020-06-15T20:57:00Z" w:initials="IRLS">
    <w:p w14:paraId="21777D92" w14:textId="04415A4E" w:rsidR="00650DC5" w:rsidRDefault="00650DC5">
      <w:pPr>
        <w:pStyle w:val="Textocomentario"/>
      </w:pPr>
      <w:r>
        <w:rPr>
          <w:rStyle w:val="Refdecomentario"/>
        </w:rPr>
        <w:annotationRef/>
      </w:r>
      <w:r>
        <w:t>DÍAS</w:t>
      </w:r>
    </w:p>
  </w:comment>
  <w:comment w:id="84" w:author="LIC. ISRAEL LÓPEZ" w:date="2020-06-15T20:58:00Z" w:initials="IRLS">
    <w:p w14:paraId="5A320A32" w14:textId="32D02022" w:rsidR="00650DC5" w:rsidRDefault="00650DC5">
      <w:pPr>
        <w:pStyle w:val="Textocomentario"/>
      </w:pPr>
      <w:r>
        <w:rPr>
          <w:rStyle w:val="Refdecomentario"/>
        </w:rPr>
        <w:annotationRef/>
      </w:r>
      <w:r>
        <w:t>CANTIDADES DE LAS FIANZAS DESCRITAS</w:t>
      </w:r>
    </w:p>
  </w:comment>
  <w:comment w:id="87" w:author="LIC. ISRAEL LÓPEZ" w:date="2020-06-15T20:58:00Z" w:initials="IRLS">
    <w:p w14:paraId="756D993B" w14:textId="3BEFD19E" w:rsidR="00650DC5" w:rsidRDefault="00650DC5">
      <w:pPr>
        <w:pStyle w:val="Textocomentario"/>
      </w:pPr>
      <w:r>
        <w:rPr>
          <w:rStyle w:val="Refdecomentario"/>
        </w:rPr>
        <w:annotationRef/>
      </w:r>
      <w:r>
        <w:t>ESTADO EN EL CUAL SE FIRMARÁ EL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2AD32D" w15:done="0"/>
  <w15:commentEx w15:paraId="09F45212" w15:done="0"/>
  <w15:commentEx w15:paraId="7CFD45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2AD32D" w16cid:durableId="2278FCA5"/>
  <w16cid:commentId w16cid:paraId="09F45212" w16cid:durableId="2278FD6C"/>
  <w16cid:commentId w16cid:paraId="7CFD4584" w16cid:durableId="227900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9E3"/>
    <w:multiLevelType w:val="hybridMultilevel"/>
    <w:tmpl w:val="7FB83AC4"/>
    <w:lvl w:ilvl="0" w:tplc="E904C3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3D4491"/>
    <w:multiLevelType w:val="singleLevel"/>
    <w:tmpl w:val="6E985D3E"/>
    <w:lvl w:ilvl="0">
      <w:start w:val="1"/>
      <w:numFmt w:val="lowerLetter"/>
      <w:lvlText w:val="%1)"/>
      <w:lvlJc w:val="left"/>
      <w:pPr>
        <w:tabs>
          <w:tab w:val="num" w:pos="705"/>
        </w:tabs>
        <w:ind w:left="705" w:hanging="705"/>
      </w:pPr>
      <w:rPr>
        <w:rFonts w:hint="default"/>
      </w:rPr>
    </w:lvl>
  </w:abstractNum>
  <w:abstractNum w:abstractNumId="2">
    <w:nsid w:val="29BF3302"/>
    <w:multiLevelType w:val="hybridMultilevel"/>
    <w:tmpl w:val="2E5A76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683032"/>
    <w:multiLevelType w:val="hybridMultilevel"/>
    <w:tmpl w:val="59F0B29E"/>
    <w:lvl w:ilvl="0" w:tplc="0C66019A">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386F4BC7"/>
    <w:multiLevelType w:val="hybridMultilevel"/>
    <w:tmpl w:val="8B608D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620DAB"/>
    <w:multiLevelType w:val="singleLevel"/>
    <w:tmpl w:val="34389C20"/>
    <w:lvl w:ilvl="0">
      <w:start w:val="1"/>
      <w:numFmt w:val="lowerLetter"/>
      <w:lvlText w:val="%1)"/>
      <w:lvlJc w:val="left"/>
      <w:pPr>
        <w:tabs>
          <w:tab w:val="num" w:pos="705"/>
        </w:tabs>
        <w:ind w:left="705" w:hanging="705"/>
      </w:pPr>
      <w:rPr>
        <w:rFonts w:hint="default"/>
      </w:rPr>
    </w:lvl>
  </w:abstractNum>
  <w:abstractNum w:abstractNumId="6">
    <w:nsid w:val="55D814DC"/>
    <w:multiLevelType w:val="hybridMultilevel"/>
    <w:tmpl w:val="0944C9D4"/>
    <w:lvl w:ilvl="0" w:tplc="737013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D10214"/>
    <w:multiLevelType w:val="hybridMultilevel"/>
    <w:tmpl w:val="A802C7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A5068FC"/>
    <w:multiLevelType w:val="hybridMultilevel"/>
    <w:tmpl w:val="3F1A3CF4"/>
    <w:lvl w:ilvl="0" w:tplc="080A0019">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2E2E98"/>
    <w:multiLevelType w:val="singleLevel"/>
    <w:tmpl w:val="CA6E70C8"/>
    <w:lvl w:ilvl="0">
      <w:start w:val="1"/>
      <w:numFmt w:val="lowerLetter"/>
      <w:lvlText w:val="%1)"/>
      <w:lvlJc w:val="left"/>
      <w:pPr>
        <w:tabs>
          <w:tab w:val="num" w:pos="360"/>
        </w:tabs>
        <w:ind w:left="360" w:hanging="360"/>
      </w:pPr>
    </w:lvl>
  </w:abstractNum>
  <w:abstractNum w:abstractNumId="10">
    <w:nsid w:val="79114936"/>
    <w:multiLevelType w:val="hybridMultilevel"/>
    <w:tmpl w:val="0944C9D4"/>
    <w:lvl w:ilvl="0" w:tplc="737013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A892528"/>
    <w:multiLevelType w:val="hybridMultilevel"/>
    <w:tmpl w:val="7088A4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9"/>
  </w:num>
  <w:num w:numId="8">
    <w:abstractNumId w:val="0"/>
  </w:num>
  <w:num w:numId="9">
    <w:abstractNumId w:val="11"/>
  </w:num>
  <w:num w:numId="10">
    <w:abstractNumId w:va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C6"/>
    <w:rsid w:val="003D47C6"/>
    <w:rsid w:val="00540EAC"/>
    <w:rsid w:val="00562561"/>
    <w:rsid w:val="00650DC5"/>
    <w:rsid w:val="00901014"/>
    <w:rsid w:val="009E0561"/>
    <w:rsid w:val="00C47620"/>
    <w:rsid w:val="00C5783F"/>
    <w:rsid w:val="00F81BB0"/>
    <w:rsid w:val="026E489C"/>
    <w:rsid w:val="053DF4C9"/>
    <w:rsid w:val="056CE563"/>
    <w:rsid w:val="07273C2F"/>
    <w:rsid w:val="0855D114"/>
    <w:rsid w:val="0890C57D"/>
    <w:rsid w:val="08B73172"/>
    <w:rsid w:val="0B64ADDD"/>
    <w:rsid w:val="0D4B42EA"/>
    <w:rsid w:val="0FE76FC8"/>
    <w:rsid w:val="105A96FC"/>
    <w:rsid w:val="116FC3C5"/>
    <w:rsid w:val="1731C204"/>
    <w:rsid w:val="17A6AA45"/>
    <w:rsid w:val="198E2E14"/>
    <w:rsid w:val="1C746BA2"/>
    <w:rsid w:val="22669EA8"/>
    <w:rsid w:val="24E17483"/>
    <w:rsid w:val="2572F692"/>
    <w:rsid w:val="27D32D55"/>
    <w:rsid w:val="27FEB0AB"/>
    <w:rsid w:val="282A8236"/>
    <w:rsid w:val="29112F51"/>
    <w:rsid w:val="2961956B"/>
    <w:rsid w:val="2A9366E9"/>
    <w:rsid w:val="2E116050"/>
    <w:rsid w:val="2E24FA75"/>
    <w:rsid w:val="2E503662"/>
    <w:rsid w:val="2EEEFB24"/>
    <w:rsid w:val="2F9085D1"/>
    <w:rsid w:val="310171BF"/>
    <w:rsid w:val="322CB7FF"/>
    <w:rsid w:val="32861436"/>
    <w:rsid w:val="34BB146C"/>
    <w:rsid w:val="38241699"/>
    <w:rsid w:val="38D603F0"/>
    <w:rsid w:val="38FA6633"/>
    <w:rsid w:val="391BF37A"/>
    <w:rsid w:val="3E8DF0B0"/>
    <w:rsid w:val="402CAB89"/>
    <w:rsid w:val="438E860D"/>
    <w:rsid w:val="4408CB88"/>
    <w:rsid w:val="464FC3A6"/>
    <w:rsid w:val="466247B1"/>
    <w:rsid w:val="468CE6B9"/>
    <w:rsid w:val="46BF9125"/>
    <w:rsid w:val="48C81FAD"/>
    <w:rsid w:val="48DFE649"/>
    <w:rsid w:val="4A2AE8CF"/>
    <w:rsid w:val="4B41A61A"/>
    <w:rsid w:val="4C0B049F"/>
    <w:rsid w:val="4C8F4210"/>
    <w:rsid w:val="4E181547"/>
    <w:rsid w:val="4EA214DF"/>
    <w:rsid w:val="4EB931A1"/>
    <w:rsid w:val="4FDBFCB6"/>
    <w:rsid w:val="501190A5"/>
    <w:rsid w:val="510EF47D"/>
    <w:rsid w:val="51E74B51"/>
    <w:rsid w:val="55B7F165"/>
    <w:rsid w:val="5703DE50"/>
    <w:rsid w:val="59056952"/>
    <w:rsid w:val="5919E182"/>
    <w:rsid w:val="5AD4FE05"/>
    <w:rsid w:val="5B43A33B"/>
    <w:rsid w:val="5B965193"/>
    <w:rsid w:val="5D02AFD1"/>
    <w:rsid w:val="5F533FFC"/>
    <w:rsid w:val="6686C6BA"/>
    <w:rsid w:val="6725F522"/>
    <w:rsid w:val="678362D8"/>
    <w:rsid w:val="67A47929"/>
    <w:rsid w:val="67EC29C0"/>
    <w:rsid w:val="68928340"/>
    <w:rsid w:val="689FAB1F"/>
    <w:rsid w:val="6F4F90F5"/>
    <w:rsid w:val="7307CF61"/>
    <w:rsid w:val="732060B4"/>
    <w:rsid w:val="73A5D6F7"/>
    <w:rsid w:val="74FBDA7C"/>
    <w:rsid w:val="76517B16"/>
    <w:rsid w:val="7C509228"/>
    <w:rsid w:val="7FD94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C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62561"/>
    <w:pPr>
      <w:keepNext/>
      <w:jc w:val="both"/>
      <w:outlineLvl w:val="0"/>
    </w:pPr>
    <w:rPr>
      <w:rFonts w:ascii="Courier New" w:hAnsi="Courier New"/>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7C6"/>
    <w:pPr>
      <w:jc w:val="both"/>
    </w:pPr>
    <w:rPr>
      <w:rFonts w:ascii="Arial" w:hAnsi="Arial"/>
      <w:sz w:val="28"/>
    </w:rPr>
  </w:style>
  <w:style w:type="character" w:customStyle="1" w:styleId="TextoindependienteCar">
    <w:name w:val="Texto independiente Car"/>
    <w:basedOn w:val="Fuentedeprrafopredeter"/>
    <w:link w:val="Textoindependiente"/>
    <w:rsid w:val="003D47C6"/>
    <w:rPr>
      <w:rFonts w:ascii="Arial" w:eastAsia="Times New Roman" w:hAnsi="Arial" w:cs="Times New Roman"/>
      <w:sz w:val="28"/>
      <w:szCs w:val="20"/>
      <w:lang w:val="es-ES" w:eastAsia="es-ES"/>
    </w:rPr>
  </w:style>
  <w:style w:type="paragraph" w:styleId="Prrafodelista">
    <w:name w:val="List Paragraph"/>
    <w:basedOn w:val="Normal"/>
    <w:uiPriority w:val="34"/>
    <w:qFormat/>
    <w:rsid w:val="003D47C6"/>
    <w:pPr>
      <w:ind w:left="708"/>
    </w:pPr>
  </w:style>
  <w:style w:type="character" w:styleId="Refdecomentario">
    <w:name w:val="annotation reference"/>
    <w:basedOn w:val="Fuentedeprrafopredeter"/>
    <w:uiPriority w:val="99"/>
    <w:semiHidden/>
    <w:unhideWhenUsed/>
    <w:rsid w:val="003D47C6"/>
    <w:rPr>
      <w:sz w:val="16"/>
      <w:szCs w:val="16"/>
    </w:rPr>
  </w:style>
  <w:style w:type="paragraph" w:styleId="Textocomentario">
    <w:name w:val="annotation text"/>
    <w:basedOn w:val="Normal"/>
    <w:link w:val="TextocomentarioCar"/>
    <w:uiPriority w:val="99"/>
    <w:semiHidden/>
    <w:unhideWhenUsed/>
    <w:rsid w:val="003D47C6"/>
  </w:style>
  <w:style w:type="character" w:customStyle="1" w:styleId="TextocomentarioCar">
    <w:name w:val="Texto comentario Car"/>
    <w:basedOn w:val="Fuentedeprrafopredeter"/>
    <w:link w:val="Textocomentario"/>
    <w:uiPriority w:val="99"/>
    <w:semiHidden/>
    <w:rsid w:val="003D47C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D47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7C6"/>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62561"/>
    <w:rPr>
      <w:b/>
      <w:bCs/>
    </w:rPr>
  </w:style>
  <w:style w:type="character" w:customStyle="1" w:styleId="AsuntodelcomentarioCar">
    <w:name w:val="Asunto del comentario Car"/>
    <w:basedOn w:val="TextocomentarioCar"/>
    <w:link w:val="Asuntodelcomentario"/>
    <w:uiPriority w:val="99"/>
    <w:semiHidden/>
    <w:rsid w:val="00562561"/>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562561"/>
    <w:rPr>
      <w:rFonts w:ascii="Courier New" w:eastAsia="Times New Roman" w:hAnsi="Courier New" w:cs="Times New Roman"/>
      <w:b/>
      <w:szCs w:val="20"/>
      <w:lang w:eastAsia="es-ES"/>
    </w:rPr>
  </w:style>
  <w:style w:type="paragraph" w:customStyle="1" w:styleId="Textoindependiente21">
    <w:name w:val="Texto independiente 21"/>
    <w:basedOn w:val="Normal"/>
    <w:rsid w:val="00562561"/>
    <w:pPr>
      <w:suppressAutoHyphens/>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C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562561"/>
    <w:pPr>
      <w:keepNext/>
      <w:jc w:val="both"/>
      <w:outlineLvl w:val="0"/>
    </w:pPr>
    <w:rPr>
      <w:rFonts w:ascii="Courier New" w:hAnsi="Courier New"/>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47C6"/>
    <w:pPr>
      <w:jc w:val="both"/>
    </w:pPr>
    <w:rPr>
      <w:rFonts w:ascii="Arial" w:hAnsi="Arial"/>
      <w:sz w:val="28"/>
    </w:rPr>
  </w:style>
  <w:style w:type="character" w:customStyle="1" w:styleId="TextoindependienteCar">
    <w:name w:val="Texto independiente Car"/>
    <w:basedOn w:val="Fuentedeprrafopredeter"/>
    <w:link w:val="Textoindependiente"/>
    <w:rsid w:val="003D47C6"/>
    <w:rPr>
      <w:rFonts w:ascii="Arial" w:eastAsia="Times New Roman" w:hAnsi="Arial" w:cs="Times New Roman"/>
      <w:sz w:val="28"/>
      <w:szCs w:val="20"/>
      <w:lang w:val="es-ES" w:eastAsia="es-ES"/>
    </w:rPr>
  </w:style>
  <w:style w:type="paragraph" w:styleId="Prrafodelista">
    <w:name w:val="List Paragraph"/>
    <w:basedOn w:val="Normal"/>
    <w:uiPriority w:val="34"/>
    <w:qFormat/>
    <w:rsid w:val="003D47C6"/>
    <w:pPr>
      <w:ind w:left="708"/>
    </w:pPr>
  </w:style>
  <w:style w:type="character" w:styleId="Refdecomentario">
    <w:name w:val="annotation reference"/>
    <w:basedOn w:val="Fuentedeprrafopredeter"/>
    <w:uiPriority w:val="99"/>
    <w:semiHidden/>
    <w:unhideWhenUsed/>
    <w:rsid w:val="003D47C6"/>
    <w:rPr>
      <w:sz w:val="16"/>
      <w:szCs w:val="16"/>
    </w:rPr>
  </w:style>
  <w:style w:type="paragraph" w:styleId="Textocomentario">
    <w:name w:val="annotation text"/>
    <w:basedOn w:val="Normal"/>
    <w:link w:val="TextocomentarioCar"/>
    <w:uiPriority w:val="99"/>
    <w:semiHidden/>
    <w:unhideWhenUsed/>
    <w:rsid w:val="003D47C6"/>
  </w:style>
  <w:style w:type="character" w:customStyle="1" w:styleId="TextocomentarioCar">
    <w:name w:val="Texto comentario Car"/>
    <w:basedOn w:val="Fuentedeprrafopredeter"/>
    <w:link w:val="Textocomentario"/>
    <w:uiPriority w:val="99"/>
    <w:semiHidden/>
    <w:rsid w:val="003D47C6"/>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D47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47C6"/>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62561"/>
    <w:rPr>
      <w:b/>
      <w:bCs/>
    </w:rPr>
  </w:style>
  <w:style w:type="character" w:customStyle="1" w:styleId="AsuntodelcomentarioCar">
    <w:name w:val="Asunto del comentario Car"/>
    <w:basedOn w:val="TextocomentarioCar"/>
    <w:link w:val="Asuntodelcomentario"/>
    <w:uiPriority w:val="99"/>
    <w:semiHidden/>
    <w:rsid w:val="00562561"/>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562561"/>
    <w:rPr>
      <w:rFonts w:ascii="Courier New" w:eastAsia="Times New Roman" w:hAnsi="Courier New" w:cs="Times New Roman"/>
      <w:b/>
      <w:szCs w:val="20"/>
      <w:lang w:eastAsia="es-ES"/>
    </w:rPr>
  </w:style>
  <w:style w:type="paragraph" w:customStyle="1" w:styleId="Textoindependiente21">
    <w:name w:val="Texto independiente 21"/>
    <w:basedOn w:val="Normal"/>
    <w:rsid w:val="00562561"/>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2F9BA1C117AB4691F3C8736EFCB43A" ma:contentTypeVersion="2" ma:contentTypeDescription="Crear nuevo documento." ma:contentTypeScope="" ma:versionID="5ff4627569e0797c49f1374faae33edd">
  <xsd:schema xmlns:xsd="http://www.w3.org/2001/XMLSchema" xmlns:xs="http://www.w3.org/2001/XMLSchema" xmlns:p="http://schemas.microsoft.com/office/2006/metadata/properties" xmlns:ns2="4a72b390-247f-4553-ac22-fed425d83a64" targetNamespace="http://schemas.microsoft.com/office/2006/metadata/properties" ma:root="true" ma:fieldsID="11cc4a614dbf75da73a63d15dc56daa5" ns2:_="">
    <xsd:import namespace="4a72b390-247f-4553-ac22-fed425d8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b390-247f-4553-ac22-fed425d8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97093-1C4F-450B-B3A2-65596488C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FE6039-107E-4CEA-99CD-031087332FA2}">
  <ds:schemaRefs>
    <ds:schemaRef ds:uri="http://schemas.microsoft.com/sharepoint/v3/contenttype/forms"/>
  </ds:schemaRefs>
</ds:datastoreItem>
</file>

<file path=customXml/itemProps3.xml><?xml version="1.0" encoding="utf-8"?>
<ds:datastoreItem xmlns:ds="http://schemas.openxmlformats.org/officeDocument/2006/customXml" ds:itemID="{5864EE14-01DB-45C3-9577-DFA38C8A0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b390-247f-4553-ac22-fed425d8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4071</Words>
  <Characters>22394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L. Santana</dc:creator>
  <cp:keywords/>
  <dc:description/>
  <cp:lastModifiedBy>LIC. ISRAEL LÓPEZ</cp:lastModifiedBy>
  <cp:revision>5</cp:revision>
  <dcterms:created xsi:type="dcterms:W3CDTF">2020-06-02T15:08:00Z</dcterms:created>
  <dcterms:modified xsi:type="dcterms:W3CDTF">2020-06-16T01:58:00Z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0x010100712F9BA1C117AB4691F3C8736EFCB43A</vt:lpwstr>
  </property>
</Properties>
</file>